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C8" w:rsidRPr="00FE2C17" w:rsidRDefault="004E575E" w:rsidP="00800473">
      <w:pPr>
        <w:jc w:val="right"/>
        <w:rPr>
          <w:rFonts w:ascii="Myriad Pro" w:hAnsi="Myriad Pro"/>
          <w:i/>
          <w:lang w:val="es-DO"/>
        </w:rPr>
      </w:pPr>
      <w:r w:rsidRPr="004E575E">
        <w:rPr>
          <w:noProof/>
          <w:lang w:val="en-US"/>
        </w:rPr>
        <w:pict>
          <v:shape id="_x0000_s1029" type="#_x0000_t75" style="position:absolute;left:0;text-align:left;margin-left:-3.55pt;margin-top:10.75pt;width:91.5pt;height:80.25pt;z-index:251658240" fillcolor="window">
            <v:imagedata r:id="rId8" o:title=""/>
          </v:shape>
          <o:OLEObject Type="Embed" ProgID="Word.Picture.8" ShapeID="_x0000_s1029" DrawAspect="Content" ObjectID="_1333790813" r:id="rId9"/>
        </w:pict>
      </w:r>
      <w:r w:rsidR="00C66A02">
        <w:rPr>
          <w:rFonts w:ascii="Myriad Pro" w:hAnsi="Myriad Pro"/>
          <w:i/>
          <w:noProof/>
          <w:lang w:val="es-DO" w:eastAsia="es-DO"/>
        </w:rPr>
        <w:drawing>
          <wp:inline distT="0" distB="0" distL="0" distR="0">
            <wp:extent cx="828675" cy="13811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828675" cy="1381125"/>
                    </a:xfrm>
                    <a:prstGeom prst="rect">
                      <a:avLst/>
                    </a:prstGeom>
                    <a:noFill/>
                    <a:ln w="9525">
                      <a:noFill/>
                      <a:miter lim="800000"/>
                      <a:headEnd/>
                      <a:tailEnd/>
                    </a:ln>
                  </pic:spPr>
                </pic:pic>
              </a:graphicData>
            </a:graphic>
          </wp:inline>
        </w:drawing>
      </w:r>
    </w:p>
    <w:p w:rsidR="009E7CC8" w:rsidRPr="00C66A02" w:rsidRDefault="009E7CC8" w:rsidP="001C3EF8">
      <w:pPr>
        <w:jc w:val="center"/>
        <w:rPr>
          <w:rFonts w:ascii="Myriad Pro" w:hAnsi="Myriad Pro"/>
          <w:b/>
          <w:sz w:val="24"/>
          <w:lang w:val="es-ES"/>
        </w:rPr>
      </w:pPr>
      <w:r w:rsidRPr="00C66A02">
        <w:rPr>
          <w:rFonts w:ascii="Myriad Pro" w:hAnsi="Myriad Pro"/>
          <w:b/>
          <w:sz w:val="24"/>
          <w:lang w:val="es-ES"/>
        </w:rPr>
        <w:t>Gobierno de la República Dominicana</w:t>
      </w:r>
    </w:p>
    <w:p w:rsidR="009E7CC8" w:rsidRPr="00C66A02" w:rsidRDefault="009E7CC8" w:rsidP="001C3EF8">
      <w:pPr>
        <w:jc w:val="center"/>
        <w:rPr>
          <w:rFonts w:ascii="Myriad Pro" w:hAnsi="Myriad Pro"/>
          <w:b/>
          <w:sz w:val="24"/>
          <w:lang w:val="es-ES"/>
        </w:rPr>
      </w:pPr>
      <w:r w:rsidRPr="00C66A02">
        <w:rPr>
          <w:rFonts w:ascii="Myriad Pro" w:hAnsi="Myriad Pro"/>
          <w:b/>
          <w:sz w:val="24"/>
          <w:lang w:val="es-ES"/>
        </w:rPr>
        <w:t>y</w:t>
      </w:r>
    </w:p>
    <w:p w:rsidR="009E7CC8" w:rsidRDefault="009E7CC8" w:rsidP="008F1069">
      <w:pPr>
        <w:jc w:val="center"/>
        <w:rPr>
          <w:rFonts w:ascii="Myriad Pro" w:hAnsi="Myriad Pro"/>
          <w:b/>
          <w:sz w:val="24"/>
          <w:lang w:val="es-DO"/>
        </w:rPr>
      </w:pPr>
      <w:r w:rsidRPr="00C66A02">
        <w:rPr>
          <w:rFonts w:ascii="Myriad Pro" w:hAnsi="Myriad Pro"/>
          <w:b/>
          <w:sz w:val="24"/>
          <w:lang w:val="es-DO"/>
        </w:rPr>
        <w:t>Programa de las Naciones Unidas para el Desarrollo</w:t>
      </w:r>
    </w:p>
    <w:p w:rsidR="00C66A02" w:rsidRPr="00C66A02" w:rsidRDefault="00C66A02" w:rsidP="008F1069">
      <w:pPr>
        <w:jc w:val="center"/>
        <w:rPr>
          <w:rFonts w:ascii="Myriad Pro" w:hAnsi="Myriad Pro"/>
          <w:b/>
          <w:sz w:val="24"/>
          <w:lang w:val="es-DO"/>
        </w:rPr>
      </w:pPr>
    </w:p>
    <w:p w:rsidR="009E7CC8" w:rsidRPr="00C66A02" w:rsidRDefault="009E7CC8" w:rsidP="004E5AA3">
      <w:pPr>
        <w:pStyle w:val="Heading5"/>
        <w:rPr>
          <w:rFonts w:ascii="Myriad Pro" w:hAnsi="Myriad Pro"/>
          <w:lang w:val="es-DO"/>
        </w:rPr>
      </w:pPr>
      <w:r w:rsidRPr="00C66A02">
        <w:rPr>
          <w:rFonts w:ascii="Myriad Pro" w:hAnsi="Myriad Pro"/>
          <w:lang w:val="es-DO"/>
        </w:rPr>
        <w:t xml:space="preserve">Revisión estándares del proyecto </w:t>
      </w:r>
    </w:p>
    <w:tbl>
      <w:tblPr>
        <w:tblW w:w="0" w:type="auto"/>
        <w:tblInd w:w="108" w:type="dxa"/>
        <w:tblLayout w:type="fixed"/>
        <w:tblLook w:val="01E0"/>
      </w:tblPr>
      <w:tblGrid>
        <w:gridCol w:w="4140"/>
        <w:gridCol w:w="5400"/>
      </w:tblGrid>
      <w:tr w:rsidR="009E7CC8" w:rsidRPr="00053F2C" w:rsidTr="001317A1">
        <w:trPr>
          <w:trHeight w:val="359"/>
        </w:trPr>
        <w:tc>
          <w:tcPr>
            <w:tcW w:w="4140" w:type="dxa"/>
            <w:vAlign w:val="center"/>
          </w:tcPr>
          <w:p w:rsidR="00C66A02" w:rsidRDefault="00C66A02" w:rsidP="004D1ABF">
            <w:pPr>
              <w:rPr>
                <w:rFonts w:ascii="Myriad Pro" w:hAnsi="Myriad Pro"/>
                <w:b/>
                <w:bCs/>
                <w:sz w:val="24"/>
                <w:lang w:val="es-DO"/>
              </w:rPr>
            </w:pPr>
          </w:p>
          <w:p w:rsidR="009E7CC8" w:rsidRPr="00C66A02" w:rsidRDefault="009E7CC8" w:rsidP="004D1ABF">
            <w:pPr>
              <w:rPr>
                <w:rFonts w:ascii="Myriad Pro" w:hAnsi="Myriad Pro"/>
                <w:b/>
                <w:bCs/>
                <w:sz w:val="24"/>
                <w:lang w:val="es-DO"/>
              </w:rPr>
            </w:pPr>
            <w:r w:rsidRPr="00C66A02">
              <w:rPr>
                <w:rFonts w:ascii="Myriad Pro" w:hAnsi="Myriad Pro"/>
                <w:b/>
                <w:bCs/>
                <w:sz w:val="24"/>
                <w:lang w:val="es-DO"/>
              </w:rPr>
              <w:t xml:space="preserve">Título de proyecto: </w:t>
            </w:r>
          </w:p>
        </w:tc>
        <w:tc>
          <w:tcPr>
            <w:tcW w:w="5400" w:type="dxa"/>
            <w:vAlign w:val="center"/>
          </w:tcPr>
          <w:p w:rsidR="009E7CC8" w:rsidRPr="00C66A02" w:rsidRDefault="009E7CC8" w:rsidP="001317A1">
            <w:pPr>
              <w:tabs>
                <w:tab w:val="left" w:pos="4680"/>
              </w:tabs>
              <w:rPr>
                <w:rFonts w:ascii="Myriad Pro" w:hAnsi="Myriad Pro"/>
                <w:b/>
                <w:sz w:val="24"/>
                <w:lang w:val="es-DO"/>
              </w:rPr>
            </w:pPr>
          </w:p>
          <w:p w:rsidR="00C66A02" w:rsidRDefault="00C66A02" w:rsidP="001317A1">
            <w:pPr>
              <w:tabs>
                <w:tab w:val="left" w:pos="4680"/>
              </w:tabs>
              <w:rPr>
                <w:rFonts w:ascii="Myriad Pro" w:hAnsi="Myriad Pro"/>
                <w:b/>
                <w:sz w:val="24"/>
                <w:lang w:val="es-ES"/>
              </w:rPr>
            </w:pPr>
          </w:p>
          <w:p w:rsidR="009E7CC8" w:rsidRPr="00C66A02" w:rsidRDefault="009E7CC8" w:rsidP="001317A1">
            <w:pPr>
              <w:tabs>
                <w:tab w:val="left" w:pos="4680"/>
              </w:tabs>
              <w:rPr>
                <w:rFonts w:ascii="Myriad Pro" w:hAnsi="Myriad Pro"/>
                <w:sz w:val="24"/>
                <w:shd w:val="clear" w:color="auto" w:fill="E0E0E0"/>
                <w:lang w:val="es-DO"/>
              </w:rPr>
            </w:pPr>
            <w:r w:rsidRPr="00C66A02">
              <w:rPr>
                <w:rFonts w:ascii="Myriad Pro" w:hAnsi="Myriad Pro"/>
                <w:b/>
                <w:sz w:val="24"/>
                <w:lang w:val="es-ES"/>
              </w:rPr>
              <w:t>Desarrollo de capacidades para el Manejo Sostenible de la Tierra en la República</w:t>
            </w:r>
            <w:r w:rsidRPr="00C66A02">
              <w:rPr>
                <w:rFonts w:ascii="Myriad Pro" w:hAnsi="Myriad Pro"/>
                <w:b/>
                <w:sz w:val="24"/>
                <w:lang w:val="es-DO"/>
              </w:rPr>
              <w:t xml:space="preserve"> </w:t>
            </w:r>
            <w:r w:rsidRPr="00C66A02">
              <w:rPr>
                <w:rFonts w:ascii="Myriad Pro" w:hAnsi="Myriad Pro"/>
                <w:b/>
                <w:sz w:val="24"/>
                <w:lang w:val="es-ES"/>
              </w:rPr>
              <w:t>Dominicana PIMS 3411</w:t>
            </w:r>
          </w:p>
        </w:tc>
      </w:tr>
      <w:tr w:rsidR="009E7CC8" w:rsidRPr="00053F2C" w:rsidTr="001317A1">
        <w:trPr>
          <w:trHeight w:val="359"/>
        </w:trPr>
        <w:tc>
          <w:tcPr>
            <w:tcW w:w="4140" w:type="dxa"/>
            <w:vAlign w:val="center"/>
          </w:tcPr>
          <w:p w:rsidR="009E7CC8" w:rsidRPr="00C66A02" w:rsidRDefault="009E7CC8" w:rsidP="004D1ABF">
            <w:pPr>
              <w:tabs>
                <w:tab w:val="left" w:pos="4680"/>
              </w:tabs>
              <w:rPr>
                <w:rFonts w:ascii="Myriad Pro" w:hAnsi="Myriad Pro"/>
                <w:sz w:val="24"/>
              </w:rPr>
            </w:pPr>
            <w:proofErr w:type="spellStart"/>
            <w:r w:rsidRPr="00C66A02">
              <w:rPr>
                <w:rFonts w:ascii="Myriad Pro" w:hAnsi="Myriad Pro"/>
                <w:b/>
                <w:bCs/>
                <w:sz w:val="24"/>
              </w:rPr>
              <w:t>Resultado</w:t>
            </w:r>
            <w:proofErr w:type="spellEnd"/>
            <w:r w:rsidRPr="00C66A02">
              <w:rPr>
                <w:rFonts w:ascii="Myriad Pro" w:hAnsi="Myriad Pro"/>
                <w:b/>
                <w:bCs/>
                <w:sz w:val="24"/>
              </w:rPr>
              <w:t xml:space="preserve"> UNDAF:</w:t>
            </w:r>
            <w:r w:rsidRPr="00C66A02">
              <w:rPr>
                <w:rFonts w:ascii="Myriad Pro" w:hAnsi="Myriad Pro"/>
                <w:sz w:val="24"/>
              </w:rPr>
              <w:tab/>
            </w:r>
            <w:r w:rsidRPr="00C66A02">
              <w:rPr>
                <w:rFonts w:ascii="Myriad Pro" w:hAnsi="Myriad Pro"/>
                <w:sz w:val="24"/>
              </w:rPr>
              <w:tab/>
            </w:r>
            <w:r w:rsidRPr="00C66A02">
              <w:rPr>
                <w:rFonts w:ascii="Myriad Pro" w:hAnsi="Myriad Pro"/>
                <w:sz w:val="24"/>
              </w:rPr>
              <w:tab/>
            </w:r>
          </w:p>
        </w:tc>
        <w:tc>
          <w:tcPr>
            <w:tcW w:w="5400" w:type="dxa"/>
            <w:vAlign w:val="center"/>
          </w:tcPr>
          <w:p w:rsidR="009E7CC8" w:rsidRPr="00C66A02" w:rsidRDefault="009E7CC8" w:rsidP="001317A1">
            <w:pPr>
              <w:tabs>
                <w:tab w:val="left" w:pos="4680"/>
              </w:tabs>
              <w:rPr>
                <w:rFonts w:ascii="Myriad Pro" w:hAnsi="Myriad Pro"/>
                <w:sz w:val="24"/>
                <w:shd w:val="clear" w:color="auto" w:fill="E0E0E0"/>
                <w:lang w:val="es-DO"/>
              </w:rPr>
            </w:pPr>
            <w:r w:rsidRPr="00C66A02">
              <w:rPr>
                <w:rFonts w:ascii="Myriad Pro" w:hAnsi="Myriad Pro"/>
                <w:sz w:val="24"/>
                <w:lang w:val="es-ES"/>
              </w:rPr>
              <w:t>Para el 2011, contar con políticas y capacidades nacionales y locales para la protección y la gestión ambiental sostenible, incluyendo la gestión de riesgos y la respuesta a emergencias y desastres</w:t>
            </w:r>
          </w:p>
        </w:tc>
      </w:tr>
      <w:tr w:rsidR="009E7CC8" w:rsidRPr="00053F2C" w:rsidTr="001317A1">
        <w:tc>
          <w:tcPr>
            <w:tcW w:w="4140" w:type="dxa"/>
            <w:vAlign w:val="center"/>
          </w:tcPr>
          <w:p w:rsidR="009E7CC8" w:rsidRPr="00C66A02" w:rsidRDefault="009E7CC8" w:rsidP="001317A1">
            <w:pPr>
              <w:tabs>
                <w:tab w:val="left" w:pos="4680"/>
              </w:tabs>
              <w:rPr>
                <w:rFonts w:ascii="Myriad Pro" w:hAnsi="Myriad Pro"/>
                <w:b/>
                <w:bCs/>
                <w:sz w:val="24"/>
                <w:lang w:val="es-DO"/>
              </w:rPr>
            </w:pPr>
            <w:r w:rsidRPr="00C66A02">
              <w:rPr>
                <w:rFonts w:ascii="Myriad Pro" w:hAnsi="Myriad Pro"/>
                <w:b/>
                <w:bCs/>
                <w:sz w:val="24"/>
                <w:lang w:val="es-DO"/>
              </w:rPr>
              <w:t>Resultado esperado del Programa País:</w:t>
            </w:r>
            <w:r w:rsidRPr="00C66A02">
              <w:rPr>
                <w:rFonts w:ascii="Myriad Pro" w:hAnsi="Myriad Pro"/>
                <w:b/>
                <w:bCs/>
                <w:sz w:val="24"/>
                <w:lang w:val="es-DO"/>
              </w:rPr>
              <w:tab/>
            </w:r>
          </w:p>
          <w:p w:rsidR="009E7CC8" w:rsidRPr="00C66A02" w:rsidRDefault="009E7CC8" w:rsidP="004E5AA3">
            <w:pPr>
              <w:tabs>
                <w:tab w:val="left" w:pos="4680"/>
              </w:tabs>
              <w:rPr>
                <w:rFonts w:ascii="Myriad Pro" w:hAnsi="Myriad Pro"/>
                <w:i/>
                <w:sz w:val="24"/>
                <w:shd w:val="clear" w:color="auto" w:fill="E0E0E0"/>
                <w:lang w:val="es-DO"/>
              </w:rPr>
            </w:pPr>
          </w:p>
        </w:tc>
        <w:tc>
          <w:tcPr>
            <w:tcW w:w="5400" w:type="dxa"/>
            <w:vAlign w:val="center"/>
          </w:tcPr>
          <w:p w:rsidR="009E7CC8" w:rsidRPr="00C66A02" w:rsidRDefault="009E7CC8" w:rsidP="001317A1">
            <w:pPr>
              <w:tabs>
                <w:tab w:val="left" w:pos="4680"/>
              </w:tabs>
              <w:rPr>
                <w:rFonts w:ascii="Myriad Pro" w:hAnsi="Myriad Pro"/>
                <w:sz w:val="24"/>
                <w:shd w:val="clear" w:color="auto" w:fill="E0E0E0"/>
                <w:lang w:val="es-DO"/>
              </w:rPr>
            </w:pPr>
            <w:r w:rsidRPr="00C66A02">
              <w:rPr>
                <w:rFonts w:ascii="Myriad Pro" w:hAnsi="Myriad Pro"/>
                <w:sz w:val="24"/>
                <w:lang w:val="es-ES"/>
              </w:rPr>
              <w:t>Capacidad nacional para la gestión ambiental fortalecida y coordinada con estrategias de desarrollo rural sostenible</w:t>
            </w:r>
          </w:p>
        </w:tc>
      </w:tr>
      <w:tr w:rsidR="009E7CC8" w:rsidRPr="00053F2C" w:rsidTr="001317A1">
        <w:tc>
          <w:tcPr>
            <w:tcW w:w="4140" w:type="dxa"/>
            <w:vAlign w:val="center"/>
          </w:tcPr>
          <w:p w:rsidR="009E7CC8" w:rsidRPr="00C66A02" w:rsidRDefault="009E7CC8" w:rsidP="001317A1">
            <w:pPr>
              <w:tabs>
                <w:tab w:val="left" w:pos="4680"/>
              </w:tabs>
              <w:rPr>
                <w:rFonts w:ascii="Myriad Pro" w:hAnsi="Myriad Pro"/>
                <w:b/>
                <w:bCs/>
                <w:sz w:val="24"/>
              </w:rPr>
            </w:pPr>
            <w:proofErr w:type="spellStart"/>
            <w:r w:rsidRPr="00C66A02">
              <w:rPr>
                <w:rFonts w:ascii="Myriad Pro" w:hAnsi="Myriad Pro"/>
                <w:b/>
                <w:bCs/>
                <w:sz w:val="24"/>
              </w:rPr>
              <w:t>Producto</w:t>
            </w:r>
            <w:proofErr w:type="spellEnd"/>
            <w:r w:rsidRPr="00C66A02">
              <w:rPr>
                <w:rFonts w:ascii="Myriad Pro" w:hAnsi="Myriad Pro"/>
                <w:b/>
                <w:bCs/>
                <w:sz w:val="24"/>
              </w:rPr>
              <w:t xml:space="preserve"> (s) </w:t>
            </w:r>
            <w:proofErr w:type="spellStart"/>
            <w:r w:rsidRPr="00C66A02">
              <w:rPr>
                <w:rFonts w:ascii="Myriad Pro" w:hAnsi="Myriad Pro"/>
                <w:b/>
                <w:bCs/>
                <w:sz w:val="24"/>
              </w:rPr>
              <w:t>esperado</w:t>
            </w:r>
            <w:proofErr w:type="spellEnd"/>
            <w:r w:rsidRPr="00C66A02">
              <w:rPr>
                <w:rFonts w:ascii="Myriad Pro" w:hAnsi="Myriad Pro"/>
                <w:b/>
                <w:bCs/>
                <w:sz w:val="24"/>
              </w:rPr>
              <w:t>:</w:t>
            </w:r>
            <w:r w:rsidRPr="00C66A02">
              <w:rPr>
                <w:rFonts w:ascii="Myriad Pro" w:hAnsi="Myriad Pro"/>
                <w:b/>
                <w:bCs/>
                <w:sz w:val="24"/>
              </w:rPr>
              <w:tab/>
            </w:r>
          </w:p>
          <w:p w:rsidR="009E7CC8" w:rsidRPr="00C66A02" w:rsidRDefault="009E7CC8" w:rsidP="004E5AA3">
            <w:pPr>
              <w:tabs>
                <w:tab w:val="left" w:pos="4680"/>
              </w:tabs>
              <w:rPr>
                <w:rFonts w:ascii="Myriad Pro" w:hAnsi="Myriad Pro"/>
                <w:i/>
                <w:sz w:val="24"/>
                <w:shd w:val="clear" w:color="auto" w:fill="E0E0E0"/>
              </w:rPr>
            </w:pPr>
          </w:p>
        </w:tc>
        <w:tc>
          <w:tcPr>
            <w:tcW w:w="5400" w:type="dxa"/>
            <w:vAlign w:val="center"/>
          </w:tcPr>
          <w:p w:rsidR="009E7CC8" w:rsidRPr="00C66A02" w:rsidRDefault="009E7CC8" w:rsidP="001317A1">
            <w:pPr>
              <w:tabs>
                <w:tab w:val="left" w:pos="4680"/>
              </w:tabs>
              <w:rPr>
                <w:rFonts w:ascii="Myriad Pro" w:hAnsi="Myriad Pro"/>
                <w:sz w:val="24"/>
                <w:shd w:val="clear" w:color="auto" w:fill="E0E0E0"/>
                <w:lang w:val="es-DO"/>
              </w:rPr>
            </w:pPr>
            <w:r w:rsidRPr="00C66A02">
              <w:rPr>
                <w:rFonts w:ascii="Myriad Pro" w:hAnsi="Myriad Pro"/>
                <w:sz w:val="24"/>
                <w:lang w:val="es-ES"/>
              </w:rPr>
              <w:t>Capacidad nacional fortalecida para le implementación de los tratados ambientales multilaterales, protocolos, convenciones de biodiversidad, cambios climáticos, degradación de la tierra y ozono</w:t>
            </w:r>
          </w:p>
        </w:tc>
      </w:tr>
      <w:tr w:rsidR="009E7CC8" w:rsidRPr="00053F2C" w:rsidTr="001317A1">
        <w:tc>
          <w:tcPr>
            <w:tcW w:w="4140" w:type="dxa"/>
            <w:vAlign w:val="center"/>
          </w:tcPr>
          <w:p w:rsidR="009E7CC8" w:rsidRDefault="009E7CC8" w:rsidP="001317A1">
            <w:pPr>
              <w:tabs>
                <w:tab w:val="left" w:pos="4680"/>
              </w:tabs>
              <w:jc w:val="left"/>
              <w:rPr>
                <w:rFonts w:ascii="Myriad Pro" w:hAnsi="Myriad Pro"/>
                <w:b/>
                <w:bCs/>
                <w:sz w:val="24"/>
              </w:rPr>
            </w:pPr>
            <w:r w:rsidRPr="00C66A02">
              <w:rPr>
                <w:rFonts w:ascii="Myriad Pro" w:hAnsi="Myriad Pro"/>
                <w:b/>
                <w:sz w:val="24"/>
                <w:lang w:val="es-ES"/>
              </w:rPr>
              <w:t>Socio Implementador</w:t>
            </w:r>
            <w:r w:rsidRPr="00C66A02">
              <w:rPr>
                <w:rFonts w:ascii="Myriad Pro" w:hAnsi="Myriad Pro"/>
                <w:b/>
                <w:bCs/>
                <w:sz w:val="24"/>
              </w:rPr>
              <w:t>:</w:t>
            </w:r>
          </w:p>
          <w:p w:rsidR="00C66A02" w:rsidRPr="00C66A02" w:rsidRDefault="00C66A02" w:rsidP="001317A1">
            <w:pPr>
              <w:tabs>
                <w:tab w:val="left" w:pos="4680"/>
              </w:tabs>
              <w:jc w:val="left"/>
              <w:rPr>
                <w:rFonts w:ascii="Myriad Pro" w:hAnsi="Myriad Pro"/>
                <w:i/>
                <w:sz w:val="24"/>
                <w:shd w:val="clear" w:color="auto" w:fill="E0E0E0"/>
              </w:rPr>
            </w:pPr>
          </w:p>
        </w:tc>
        <w:tc>
          <w:tcPr>
            <w:tcW w:w="5400" w:type="dxa"/>
            <w:vAlign w:val="center"/>
          </w:tcPr>
          <w:p w:rsidR="009754D8" w:rsidRDefault="009754D8" w:rsidP="004D1ABF">
            <w:pPr>
              <w:tabs>
                <w:tab w:val="left" w:pos="4680"/>
              </w:tabs>
              <w:rPr>
                <w:rFonts w:ascii="Myriad Pro" w:hAnsi="Myriad Pro"/>
                <w:sz w:val="24"/>
                <w:shd w:val="clear" w:color="auto" w:fill="E0E0E0"/>
                <w:lang w:val="es-DO"/>
              </w:rPr>
            </w:pPr>
          </w:p>
          <w:p w:rsidR="009E7CC8" w:rsidRPr="00C66A02" w:rsidRDefault="00D43F24" w:rsidP="004D1ABF">
            <w:pPr>
              <w:tabs>
                <w:tab w:val="left" w:pos="4680"/>
              </w:tabs>
              <w:rPr>
                <w:rFonts w:ascii="Myriad Pro" w:hAnsi="Myriad Pro"/>
                <w:sz w:val="24"/>
                <w:shd w:val="clear" w:color="auto" w:fill="E0E0E0"/>
                <w:lang w:val="es-DO"/>
              </w:rPr>
            </w:pPr>
            <w:r>
              <w:rPr>
                <w:rFonts w:ascii="Myriad Pro" w:hAnsi="Myriad Pro"/>
                <w:color w:val="000000"/>
                <w:sz w:val="24"/>
                <w:lang w:val="es-ES"/>
              </w:rPr>
              <w:t>Ministerio de Medio Ambiente y Recursos Naturales</w:t>
            </w:r>
            <w:r>
              <w:rPr>
                <w:rFonts w:ascii="Myriad Pro" w:hAnsi="Myriad Pro"/>
                <w:sz w:val="24"/>
                <w:shd w:val="clear" w:color="auto" w:fill="E0E0E0"/>
                <w:lang w:val="es-DO"/>
              </w:rPr>
              <w:t xml:space="preserve"> </w:t>
            </w:r>
          </w:p>
          <w:p w:rsidR="00FB65B6" w:rsidRDefault="00FB65B6" w:rsidP="004D1ABF">
            <w:pPr>
              <w:tabs>
                <w:tab w:val="left" w:pos="4680"/>
              </w:tabs>
              <w:rPr>
                <w:rFonts w:ascii="Myriad Pro" w:hAnsi="Myriad Pro"/>
                <w:sz w:val="24"/>
                <w:shd w:val="clear" w:color="auto" w:fill="E0E0E0"/>
                <w:lang w:val="es-DO"/>
              </w:rPr>
            </w:pPr>
          </w:p>
          <w:p w:rsidR="00C66A02" w:rsidRPr="00C66A02" w:rsidRDefault="00C66A02" w:rsidP="004D1ABF">
            <w:pPr>
              <w:tabs>
                <w:tab w:val="left" w:pos="4680"/>
              </w:tabs>
              <w:rPr>
                <w:rFonts w:ascii="Myriad Pro" w:hAnsi="Myriad Pro"/>
                <w:sz w:val="24"/>
                <w:shd w:val="clear" w:color="auto" w:fill="E0E0E0"/>
                <w:lang w:val="es-DO"/>
              </w:rPr>
            </w:pPr>
          </w:p>
        </w:tc>
      </w:tr>
    </w:tbl>
    <w:p w:rsidR="009E7CC8" w:rsidRPr="00C66A02" w:rsidRDefault="004E575E" w:rsidP="00BC51B1">
      <w:pPr>
        <w:tabs>
          <w:tab w:val="left" w:pos="4680"/>
        </w:tabs>
        <w:rPr>
          <w:rFonts w:ascii="Myriad Pro" w:hAnsi="Myriad Pro"/>
          <w:sz w:val="24"/>
        </w:rPr>
      </w:pPr>
      <w:r w:rsidRPr="004E575E">
        <w:rPr>
          <w:rFonts w:ascii="Myriad Pro" w:hAnsi="Myriad Pro"/>
          <w:sz w:val="24"/>
        </w:rPr>
      </w:r>
      <w:r>
        <w:rPr>
          <w:rFonts w:ascii="Myriad Pro" w:hAnsi="Myriad Pro"/>
          <w:sz w:val="24"/>
        </w:rPr>
        <w:pict>
          <v:shapetype id="_x0000_t202" coordsize="21600,21600" o:spt="202" path="m,l,21600r21600,l21600,xe">
            <v:stroke joinstyle="miter"/>
            <v:path gradientshapeok="t" o:connecttype="rect"/>
          </v:shapetype>
          <v:shape id="_x0000_s1036" type="#_x0000_t202" style="width:477pt;height:142.55pt;mso-wrap-edited:f;mso-left-percent:-10001;mso-top-percent:-10001;mso-position-horizontal:absolute;mso-position-horizontal-relative:char;mso-position-vertical:absolute;mso-position-vertical-relative:line;mso-left-percent:-10001;mso-top-percent:-10001">
            <v:textbox style="mso-next-textbox:#_x0000_s1036">
              <w:txbxContent>
                <w:p w:rsidR="00DE4C3D" w:rsidRPr="003B5F33" w:rsidRDefault="00DE4C3D" w:rsidP="00AA09FF">
                  <w:pPr>
                    <w:pStyle w:val="PlainText"/>
                    <w:jc w:val="center"/>
                    <w:rPr>
                      <w:rFonts w:ascii="Myriad Pro" w:hAnsi="Myriad Pro"/>
                      <w:b/>
                      <w:sz w:val="22"/>
                      <w:lang w:val="es-DO"/>
                    </w:rPr>
                  </w:pPr>
                  <w:r w:rsidRPr="003B5F33">
                    <w:rPr>
                      <w:rFonts w:ascii="Myriad Pro" w:hAnsi="Myriad Pro"/>
                      <w:b/>
                      <w:sz w:val="22"/>
                      <w:lang w:val="es-DO"/>
                    </w:rPr>
                    <w:t>Justificación de Revisión Sustantiva</w:t>
                  </w:r>
                </w:p>
                <w:p w:rsidR="00DE4C3D" w:rsidRPr="009754D8" w:rsidRDefault="00DE4C3D" w:rsidP="009754D8">
                  <w:pPr>
                    <w:tabs>
                      <w:tab w:val="left" w:pos="4680"/>
                    </w:tabs>
                    <w:rPr>
                      <w:rFonts w:ascii="Myriad Pro" w:hAnsi="Myriad Pro"/>
                      <w:lang w:val="es-DO"/>
                    </w:rPr>
                  </w:pPr>
                  <w:r w:rsidRPr="00FE2C17">
                    <w:rPr>
                      <w:rFonts w:ascii="Myriad Pro" w:hAnsi="Myriad Pro"/>
                      <w:lang w:val="es-DO"/>
                    </w:rPr>
                    <w:t xml:space="preserve">Luego de 12 meses de ejecución de este proyecto,  </w:t>
                  </w:r>
                  <w:r>
                    <w:rPr>
                      <w:rFonts w:ascii="Myriad Pro" w:hAnsi="Myriad Pro"/>
                      <w:lang w:val="es-DO"/>
                    </w:rPr>
                    <w:t xml:space="preserve">el Ministerio de Medio Ambiente y Recursos Naturales </w:t>
                  </w:r>
                  <w:r w:rsidRPr="00FE2C17">
                    <w:rPr>
                      <w:rFonts w:ascii="Myriad Pro" w:hAnsi="Myriad Pro"/>
                      <w:lang w:val="es-DO"/>
                    </w:rPr>
                    <w:t xml:space="preserve">y el PNUD identificaron que la consecución de los resultados y actividades del proyecto pueden verse fortalecidos con un apoyo más directo de PNUD, por lo tanto acuerdan realizar la presente enmienda con el objeto de que PNUD proporcione la asistencia solicitada por </w:t>
                  </w:r>
                  <w:r>
                    <w:rPr>
                      <w:rFonts w:ascii="Myriad Pro" w:hAnsi="Myriad Pro"/>
                      <w:lang w:val="es-DO"/>
                    </w:rPr>
                    <w:t>e</w:t>
                  </w:r>
                  <w:r w:rsidRPr="00FE2C17">
                    <w:rPr>
                      <w:rFonts w:ascii="Myriad Pro" w:hAnsi="Myriad Pro"/>
                      <w:lang w:val="es-DO"/>
                    </w:rPr>
                    <w:t xml:space="preserve">l </w:t>
                  </w:r>
                  <w:r w:rsidRPr="009754D8">
                    <w:rPr>
                      <w:rFonts w:ascii="Myriad Pro" w:hAnsi="Myriad Pro"/>
                      <w:lang w:val="es-DO"/>
                    </w:rPr>
                    <w:t>Ministerio de Medio Ambiente y Recursos Naturales</w:t>
                  </w:r>
                  <w:r w:rsidRPr="00FE2C17">
                    <w:rPr>
                      <w:rFonts w:ascii="Myriad Pro" w:hAnsi="Myriad Pro"/>
                      <w:lang w:val="es-DO"/>
                    </w:rPr>
                    <w:t>.</w:t>
                  </w:r>
                </w:p>
                <w:p w:rsidR="00DE4C3D" w:rsidRPr="00FE2C17" w:rsidRDefault="00DE4C3D" w:rsidP="00E02BF5">
                  <w:pPr>
                    <w:rPr>
                      <w:rFonts w:ascii="Myriad Pro" w:hAnsi="Myriad Pro"/>
                      <w:lang w:val="es-DO"/>
                    </w:rPr>
                  </w:pPr>
                  <w:r w:rsidRPr="00FE2C17">
                    <w:rPr>
                      <w:rFonts w:ascii="Myriad Pro" w:hAnsi="Myriad Pro"/>
                      <w:lang w:val="es-DO"/>
                    </w:rPr>
                    <w:t>En esta enmienda se modificará</w:t>
                  </w:r>
                  <w:r>
                    <w:rPr>
                      <w:rFonts w:ascii="Myriad Pro" w:hAnsi="Myriad Pro"/>
                      <w:lang w:val="es-DO"/>
                    </w:rPr>
                    <w:t>n</w:t>
                  </w:r>
                  <w:r w:rsidRPr="00FE2C17">
                    <w:rPr>
                      <w:rFonts w:ascii="Myriad Pro" w:hAnsi="Myriad Pro"/>
                      <w:lang w:val="es-DO"/>
                    </w:rPr>
                    <w:t xml:space="preserve"> l</w:t>
                  </w:r>
                  <w:r>
                    <w:rPr>
                      <w:rFonts w:ascii="Myriad Pro" w:hAnsi="Myriad Pro"/>
                      <w:lang w:val="es-DO"/>
                    </w:rPr>
                    <w:t>os</w:t>
                  </w:r>
                  <w:r w:rsidRPr="00FE2C17">
                    <w:rPr>
                      <w:rFonts w:ascii="Myriad Pro" w:hAnsi="Myriad Pro"/>
                      <w:lang w:val="es-DO"/>
                    </w:rPr>
                    <w:t xml:space="preserve"> párrafo</w:t>
                  </w:r>
                  <w:r>
                    <w:rPr>
                      <w:rFonts w:ascii="Myriad Pro" w:hAnsi="Myriad Pro"/>
                      <w:lang w:val="es-DO"/>
                    </w:rPr>
                    <w:t>s</w:t>
                  </w:r>
                  <w:r w:rsidRPr="00FE2C17">
                    <w:rPr>
                      <w:rFonts w:ascii="Myriad Pro" w:hAnsi="Myriad Pro"/>
                      <w:lang w:val="es-DO"/>
                    </w:rPr>
                    <w:t xml:space="preserve"> </w:t>
                  </w:r>
                  <w:r>
                    <w:rPr>
                      <w:rFonts w:ascii="Myriad Pro" w:hAnsi="Myriad Pro"/>
                      <w:lang w:val="es-DO"/>
                    </w:rPr>
                    <w:t xml:space="preserve">113 y </w:t>
                  </w:r>
                  <w:r w:rsidRPr="00FE2C17">
                    <w:rPr>
                      <w:rFonts w:ascii="Myriad Pro" w:hAnsi="Myriad Pro"/>
                      <w:lang w:val="es-DO"/>
                    </w:rPr>
                    <w:t xml:space="preserve">115 de la Parte III (Acuerdos sobre el manejo del proyecto – Proceso de implementación del proyecto. Marco institucional y acuerdos de implementación del proyecto). El texto detallado de </w:t>
                  </w:r>
                  <w:r>
                    <w:rPr>
                      <w:rFonts w:ascii="Myriad Pro" w:hAnsi="Myriad Pro"/>
                      <w:lang w:val="es-DO"/>
                    </w:rPr>
                    <w:t>los</w:t>
                  </w:r>
                  <w:r w:rsidRPr="00FE2C17">
                    <w:rPr>
                      <w:rFonts w:ascii="Myriad Pro" w:hAnsi="Myriad Pro"/>
                      <w:lang w:val="es-DO"/>
                    </w:rPr>
                    <w:t xml:space="preserve"> cambio</w:t>
                  </w:r>
                  <w:r>
                    <w:rPr>
                      <w:rFonts w:ascii="Myriad Pro" w:hAnsi="Myriad Pro"/>
                      <w:lang w:val="es-DO"/>
                    </w:rPr>
                    <w:t>s introducidos se encuentra en una hoja anexa.</w:t>
                  </w:r>
                </w:p>
                <w:p w:rsidR="00DE4C3D" w:rsidRPr="00A9134A" w:rsidRDefault="00DE4C3D" w:rsidP="00FE2C17">
                  <w:pPr>
                    <w:rPr>
                      <w:rFonts w:ascii="Myriad Pro" w:hAnsi="Myriad Pro"/>
                      <w:color w:val="1F497D"/>
                      <w:lang w:val="es-ES"/>
                    </w:rPr>
                  </w:pPr>
                  <w:r w:rsidRPr="00FE2C17">
                    <w:rPr>
                      <w:rFonts w:ascii="Myriad Pro" w:hAnsi="Myriad Pro"/>
                      <w:lang w:val="es-DO"/>
                    </w:rPr>
                    <w:t xml:space="preserve"> </w:t>
                  </w:r>
                </w:p>
                <w:p w:rsidR="00DE4C3D" w:rsidRPr="00FE2C17" w:rsidRDefault="00DE4C3D" w:rsidP="00AA09FF">
                  <w:pPr>
                    <w:pStyle w:val="PlainText"/>
                    <w:rPr>
                      <w:rFonts w:ascii="Myriad Pro" w:hAnsi="Myriad Pro"/>
                      <w:i/>
                      <w:sz w:val="22"/>
                      <w:lang w:val="es-ES"/>
                    </w:rPr>
                  </w:pPr>
                </w:p>
              </w:txbxContent>
            </v:textbox>
            <w10:wrap type="none"/>
            <w10:anchorlock/>
          </v:shape>
        </w:pict>
      </w:r>
    </w:p>
    <w:p w:rsidR="00FB65B6" w:rsidRDefault="00FB65B6" w:rsidP="008F1069">
      <w:pPr>
        <w:rPr>
          <w:rFonts w:ascii="Myriad Pro" w:hAnsi="Myriad Pro"/>
          <w:sz w:val="24"/>
        </w:rPr>
      </w:pPr>
    </w:p>
    <w:p w:rsidR="00C66A02" w:rsidRDefault="00C66A02" w:rsidP="008F1069">
      <w:pPr>
        <w:rPr>
          <w:rFonts w:ascii="Myriad Pro" w:hAnsi="Myriad Pro"/>
          <w:sz w:val="24"/>
        </w:rPr>
      </w:pPr>
    </w:p>
    <w:p w:rsidR="009E7CC8" w:rsidRPr="00C66A02" w:rsidRDefault="004E575E" w:rsidP="008F1069">
      <w:pPr>
        <w:rPr>
          <w:rFonts w:ascii="Myriad Pro" w:hAnsi="Myriad Pro"/>
          <w:sz w:val="24"/>
        </w:rPr>
      </w:pPr>
      <w:r w:rsidRPr="004E575E">
        <w:rPr>
          <w:rFonts w:ascii="Myriad Pro" w:hAnsi="Myriad Pro"/>
          <w:noProof/>
          <w:sz w:val="24"/>
          <w:lang w:val="en-US"/>
        </w:rPr>
        <w:pict>
          <v:shape id="_x0000_s1034" type="#_x0000_t202" style="position:absolute;left:0;text-align:left;margin-left:.4pt;margin-top:3.45pt;width:3in;height:150.9pt;z-index:251656192">
            <v:textbox style="mso-next-textbox:#_x0000_s1034">
              <w:txbxContent>
                <w:p w:rsidR="00DE4C3D" w:rsidRPr="00FE2C17" w:rsidRDefault="00DE4C3D" w:rsidP="004D1ABF">
                  <w:pPr>
                    <w:rPr>
                      <w:rFonts w:ascii="Myriad Pro" w:hAnsi="Myriad Pro"/>
                      <w:sz w:val="20"/>
                      <w:lang w:val="es-ES"/>
                    </w:rPr>
                  </w:pPr>
                  <w:r w:rsidRPr="00FE2C17">
                    <w:rPr>
                      <w:rFonts w:ascii="Myriad Pro" w:hAnsi="Myriad Pro"/>
                      <w:sz w:val="20"/>
                      <w:lang w:val="es-ES"/>
                    </w:rPr>
                    <w:t xml:space="preserve">Período del Programa: </w:t>
                  </w:r>
                  <w:r w:rsidRPr="00FE2C17">
                    <w:rPr>
                      <w:rFonts w:ascii="Myriad Pro" w:hAnsi="Myriad Pro"/>
                      <w:sz w:val="20"/>
                      <w:u w:val="single"/>
                      <w:lang w:val="es-ES"/>
                    </w:rPr>
                    <w:t>2007 - 2011</w:t>
                  </w:r>
                </w:p>
                <w:p w:rsidR="00DE4C3D" w:rsidRPr="00FE2C17" w:rsidRDefault="00DE4C3D" w:rsidP="004E5AA3">
                  <w:pPr>
                    <w:jc w:val="left"/>
                    <w:rPr>
                      <w:rFonts w:ascii="Myriad Pro" w:hAnsi="Myriad Pro"/>
                      <w:sz w:val="20"/>
                      <w:lang w:val="es-ES"/>
                    </w:rPr>
                  </w:pPr>
                  <w:r w:rsidRPr="00FE2C17">
                    <w:rPr>
                      <w:rFonts w:ascii="Myriad Pro" w:hAnsi="Myriad Pro"/>
                      <w:sz w:val="20"/>
                      <w:lang w:val="es-ES"/>
                    </w:rPr>
                    <w:t xml:space="preserve">Area de Resultados Clave (Plan Estratégico): </w:t>
                  </w:r>
                  <w:r w:rsidRPr="00FE2C17">
                    <w:rPr>
                      <w:rFonts w:ascii="Myriad Pro" w:hAnsi="Myriad Pro"/>
                      <w:sz w:val="20"/>
                      <w:u w:val="single"/>
                      <w:lang w:val="es-ES"/>
                    </w:rPr>
                    <w:t xml:space="preserve">Energía y Ambiente para un desarrollo sostenible.  </w:t>
                  </w:r>
                </w:p>
                <w:p w:rsidR="00DE4C3D" w:rsidRPr="00FE2C17" w:rsidRDefault="00DE4C3D" w:rsidP="004D1ABF">
                  <w:pPr>
                    <w:rPr>
                      <w:rFonts w:ascii="Myriad Pro" w:hAnsi="Myriad Pro"/>
                      <w:sz w:val="20"/>
                      <w:lang w:val="es-ES"/>
                    </w:rPr>
                  </w:pPr>
                  <w:r w:rsidRPr="00FE2C17">
                    <w:rPr>
                      <w:rFonts w:ascii="Myriad Pro" w:hAnsi="Myriad Pro"/>
                      <w:sz w:val="20"/>
                      <w:lang w:val="es-ES"/>
                    </w:rPr>
                    <w:t xml:space="preserve">ID del Proyecto: </w:t>
                  </w:r>
                  <w:r w:rsidRPr="00FE2C17">
                    <w:rPr>
                      <w:rFonts w:ascii="Myriad Pro" w:hAnsi="Myriad Pro"/>
                      <w:b/>
                      <w:sz w:val="20"/>
                      <w:szCs w:val="20"/>
                      <w:u w:val="single"/>
                      <w:lang w:val="es-ES"/>
                    </w:rPr>
                    <w:t>00047486</w:t>
                  </w:r>
                </w:p>
                <w:p w:rsidR="00DE4C3D" w:rsidRPr="00FE2C17" w:rsidRDefault="00DE4C3D" w:rsidP="004D1ABF">
                  <w:pPr>
                    <w:rPr>
                      <w:rFonts w:ascii="Myriad Pro" w:hAnsi="Myriad Pro"/>
                      <w:sz w:val="20"/>
                      <w:lang w:val="es-ES"/>
                    </w:rPr>
                  </w:pPr>
                  <w:r w:rsidRPr="00FE2C17">
                    <w:rPr>
                      <w:rFonts w:ascii="Myriad Pro" w:hAnsi="Myriad Pro"/>
                      <w:sz w:val="20"/>
                      <w:lang w:val="es-ES"/>
                    </w:rPr>
                    <w:t>Fecha de inicio: Julio 2008</w:t>
                  </w:r>
                </w:p>
                <w:p w:rsidR="00DE4C3D" w:rsidRPr="00FE2C17" w:rsidRDefault="00DE4C3D" w:rsidP="004D1ABF">
                  <w:pPr>
                    <w:rPr>
                      <w:rFonts w:ascii="Myriad Pro" w:hAnsi="Myriad Pro"/>
                      <w:sz w:val="20"/>
                      <w:lang w:val="es-ES"/>
                    </w:rPr>
                  </w:pPr>
                  <w:r w:rsidRPr="00FE2C17">
                    <w:rPr>
                      <w:rFonts w:ascii="Myriad Pro" w:hAnsi="Myriad Pro"/>
                      <w:sz w:val="20"/>
                      <w:lang w:val="es-ES"/>
                    </w:rPr>
                    <w:t>Fecha de finalización: Julio 2011</w:t>
                  </w:r>
                </w:p>
                <w:p w:rsidR="00DE4C3D" w:rsidRPr="00FE2C17" w:rsidRDefault="00DE4C3D" w:rsidP="004D1ABF">
                  <w:pPr>
                    <w:numPr>
                      <w:ins w:id="0" w:author="Unknown" w:date="2003-12-19T12:08:00Z"/>
                    </w:numPr>
                    <w:rPr>
                      <w:rFonts w:ascii="Myriad Pro" w:hAnsi="Myriad Pro"/>
                      <w:lang w:val="es-ES"/>
                    </w:rPr>
                  </w:pPr>
                  <w:r w:rsidRPr="00FE2C17">
                    <w:rPr>
                      <w:rFonts w:ascii="Myriad Pro" w:hAnsi="Myriad Pro"/>
                      <w:sz w:val="20"/>
                      <w:lang w:val="es-ES"/>
                    </w:rPr>
                    <w:t xml:space="preserve">Acuerdo de Manejo: </w:t>
                  </w:r>
                  <w:r w:rsidRPr="00FE2C17">
                    <w:rPr>
                      <w:rFonts w:ascii="Myriad Pro" w:hAnsi="Myriad Pro"/>
                      <w:sz w:val="20"/>
                      <w:u w:val="single"/>
                      <w:lang w:val="es-ES"/>
                    </w:rPr>
                    <w:t>Proyecto de Ejecución Nacional (NEX)</w:t>
                  </w:r>
                </w:p>
              </w:txbxContent>
            </v:textbox>
          </v:shape>
        </w:pict>
      </w:r>
      <w:r w:rsidRPr="004E575E">
        <w:rPr>
          <w:rFonts w:ascii="Myriad Pro" w:hAnsi="Myriad Pro"/>
          <w:noProof/>
          <w:sz w:val="24"/>
          <w:lang w:val="en-US"/>
        </w:rPr>
        <w:pict>
          <v:shape id="_x0000_s1035" type="#_x0000_t202" style="position:absolute;left:0;text-align:left;margin-left:240.4pt;margin-top:2.7pt;width:230pt;height:151.65pt;z-index:251657216">
            <v:textbox style="mso-next-textbox:#_x0000_s1035">
              <w:txbxContent>
                <w:p w:rsidR="00DE4C3D" w:rsidRPr="00FE2C17" w:rsidRDefault="00DE4C3D" w:rsidP="004D1ABF">
                  <w:pPr>
                    <w:rPr>
                      <w:rFonts w:ascii="Myriad Pro" w:hAnsi="Myriad Pro"/>
                      <w:sz w:val="20"/>
                      <w:szCs w:val="20"/>
                      <w:lang w:val="es-DO"/>
                    </w:rPr>
                  </w:pPr>
                  <w:r w:rsidRPr="00FE2C17">
                    <w:rPr>
                      <w:rFonts w:ascii="Myriad Pro" w:hAnsi="Myriad Pro"/>
                      <w:sz w:val="20"/>
                      <w:lang w:val="es-DO"/>
                    </w:rPr>
                    <w:t xml:space="preserve">Presupuesto Total (US$)                    </w:t>
                  </w:r>
                  <w:r>
                    <w:rPr>
                      <w:rFonts w:ascii="Myriad Pro" w:hAnsi="Myriad Pro"/>
                      <w:sz w:val="20"/>
                      <w:lang w:val="es-DO"/>
                    </w:rPr>
                    <w:t xml:space="preserve">        </w:t>
                  </w:r>
                  <w:r w:rsidRPr="00FE2C17">
                    <w:rPr>
                      <w:rFonts w:ascii="Myriad Pro" w:hAnsi="Myriad Pro"/>
                      <w:sz w:val="20"/>
                      <w:lang w:val="es-DO"/>
                    </w:rPr>
                    <w:t xml:space="preserve"> </w:t>
                  </w:r>
                  <w:r>
                    <w:rPr>
                      <w:rFonts w:ascii="Myriad Pro" w:hAnsi="Myriad Pro"/>
                      <w:sz w:val="20"/>
                      <w:lang w:val="es-DO"/>
                    </w:rPr>
                    <w:t xml:space="preserve">     </w:t>
                  </w:r>
                  <w:r w:rsidRPr="00FE2C17">
                    <w:rPr>
                      <w:rFonts w:ascii="Myriad Pro" w:hAnsi="Myriad Pro"/>
                      <w:sz w:val="20"/>
                      <w:szCs w:val="20"/>
                      <w:lang w:val="es-DO"/>
                    </w:rPr>
                    <w:t>1,3</w:t>
                  </w:r>
                  <w:r>
                    <w:rPr>
                      <w:rFonts w:ascii="Myriad Pro" w:hAnsi="Myriad Pro"/>
                      <w:sz w:val="20"/>
                      <w:szCs w:val="20"/>
                      <w:lang w:val="es-DO"/>
                    </w:rPr>
                    <w:t>32</w:t>
                  </w:r>
                  <w:r w:rsidRPr="00FE2C17">
                    <w:rPr>
                      <w:rFonts w:ascii="Myriad Pro" w:hAnsi="Myriad Pro"/>
                      <w:sz w:val="20"/>
                      <w:szCs w:val="20"/>
                      <w:lang w:val="es-DO"/>
                    </w:rPr>
                    <w:t>,</w:t>
                  </w:r>
                  <w:r>
                    <w:rPr>
                      <w:rFonts w:ascii="Myriad Pro" w:hAnsi="Myriad Pro"/>
                      <w:sz w:val="20"/>
                      <w:szCs w:val="20"/>
                      <w:lang w:val="es-DO"/>
                    </w:rPr>
                    <w:t>4</w:t>
                  </w:r>
                  <w:r w:rsidRPr="00FE2C17">
                    <w:rPr>
                      <w:rFonts w:ascii="Myriad Pro" w:hAnsi="Myriad Pro"/>
                      <w:sz w:val="20"/>
                      <w:szCs w:val="20"/>
                      <w:lang w:val="es-DO"/>
                    </w:rPr>
                    <w:t>50</w:t>
                  </w:r>
                </w:p>
                <w:p w:rsidR="00DE4C3D" w:rsidRPr="00FE2C17" w:rsidRDefault="00DE4C3D" w:rsidP="004D1ABF">
                  <w:pPr>
                    <w:rPr>
                      <w:rFonts w:ascii="Myriad Pro" w:hAnsi="Myriad Pro"/>
                      <w:sz w:val="20"/>
                      <w:szCs w:val="20"/>
                      <w:lang w:val="es-DO"/>
                    </w:rPr>
                  </w:pPr>
                  <w:r w:rsidRPr="00FE2C17">
                    <w:rPr>
                      <w:rFonts w:ascii="Myriad Pro" w:hAnsi="Myriad Pro"/>
                      <w:sz w:val="20"/>
                      <w:szCs w:val="20"/>
                      <w:lang w:val="es-DO"/>
                    </w:rPr>
                    <w:t xml:space="preserve">Presupuesto anterior (US$): </w:t>
                  </w:r>
                  <w:r w:rsidRPr="00FE2C17">
                    <w:rPr>
                      <w:rFonts w:ascii="Myriad Pro" w:hAnsi="Myriad Pro"/>
                      <w:sz w:val="20"/>
                      <w:szCs w:val="20"/>
                      <w:lang w:val="es-DO"/>
                    </w:rPr>
                    <w:tab/>
                    <w:t xml:space="preserve">         </w:t>
                  </w:r>
                  <w:r>
                    <w:rPr>
                      <w:rFonts w:ascii="Myriad Pro" w:hAnsi="Myriad Pro"/>
                      <w:sz w:val="20"/>
                      <w:szCs w:val="20"/>
                      <w:lang w:val="es-DO"/>
                    </w:rPr>
                    <w:t xml:space="preserve">    </w:t>
                  </w:r>
                  <w:r w:rsidRPr="00FE2C17">
                    <w:rPr>
                      <w:rFonts w:ascii="Myriad Pro" w:hAnsi="Myriad Pro"/>
                      <w:sz w:val="20"/>
                      <w:szCs w:val="20"/>
                      <w:lang w:val="es-DO"/>
                    </w:rPr>
                    <w:t>1,319,950</w:t>
                  </w:r>
                </w:p>
                <w:p w:rsidR="00DE4C3D" w:rsidRPr="00FE2C17" w:rsidRDefault="00DE4C3D" w:rsidP="004D1ABF">
                  <w:pPr>
                    <w:rPr>
                      <w:rFonts w:ascii="Myriad Pro" w:hAnsi="Myriad Pro"/>
                      <w:sz w:val="20"/>
                      <w:lang w:val="es-DO"/>
                    </w:rPr>
                  </w:pPr>
                  <w:r w:rsidRPr="00FE2C17">
                    <w:rPr>
                      <w:rFonts w:ascii="Myriad Pro" w:hAnsi="Myriad Pro"/>
                      <w:sz w:val="20"/>
                      <w:szCs w:val="20"/>
                      <w:lang w:val="es-DO"/>
                    </w:rPr>
                    <w:t>Presupuesto revisado(US$):</w:t>
                  </w:r>
                  <w:r w:rsidRPr="00FE2C17">
                    <w:rPr>
                      <w:rFonts w:ascii="Myriad Pro" w:hAnsi="Myriad Pro"/>
                      <w:sz w:val="20"/>
                      <w:szCs w:val="20"/>
                      <w:lang w:val="es-DO"/>
                    </w:rPr>
                    <w:tab/>
                    <w:t xml:space="preserve">         </w:t>
                  </w:r>
                  <w:r>
                    <w:rPr>
                      <w:rFonts w:ascii="Myriad Pro" w:hAnsi="Myriad Pro"/>
                      <w:sz w:val="20"/>
                      <w:szCs w:val="20"/>
                      <w:lang w:val="es-DO"/>
                    </w:rPr>
                    <w:t xml:space="preserve">    </w:t>
                  </w:r>
                  <w:r w:rsidRPr="00FE2C17">
                    <w:rPr>
                      <w:rFonts w:ascii="Myriad Pro" w:hAnsi="Myriad Pro"/>
                      <w:sz w:val="20"/>
                      <w:szCs w:val="20"/>
                      <w:lang w:val="es-DO"/>
                    </w:rPr>
                    <w:t>1,319,950</w:t>
                  </w:r>
                </w:p>
                <w:p w:rsidR="00DE4C3D" w:rsidRPr="00231C4E" w:rsidRDefault="00DE4C3D" w:rsidP="00231C4E">
                  <w:pPr>
                    <w:numPr>
                      <w:ilvl w:val="0"/>
                      <w:numId w:val="2"/>
                    </w:numPr>
                    <w:tabs>
                      <w:tab w:val="clear" w:pos="1080"/>
                      <w:tab w:val="num" w:pos="360"/>
                    </w:tabs>
                    <w:spacing w:after="0"/>
                    <w:ind w:left="360"/>
                    <w:jc w:val="left"/>
                    <w:rPr>
                      <w:rFonts w:ascii="Myriad Pro" w:hAnsi="Myriad Pro"/>
                      <w:sz w:val="20"/>
                      <w:szCs w:val="20"/>
                      <w:lang w:val="es-DO"/>
                    </w:rPr>
                  </w:pPr>
                  <w:r w:rsidRPr="00FE2C17">
                    <w:rPr>
                      <w:rFonts w:ascii="Myriad Pro" w:hAnsi="Myriad Pro"/>
                      <w:sz w:val="20"/>
                      <w:lang w:val="es-DO"/>
                    </w:rPr>
                    <w:t xml:space="preserve">PNUD </w:t>
                  </w:r>
                  <w:r w:rsidRPr="00FE2C17">
                    <w:rPr>
                      <w:rFonts w:ascii="Myriad Pro" w:hAnsi="Myriad Pro"/>
                      <w:sz w:val="20"/>
                      <w:lang w:val="es-DO"/>
                    </w:rPr>
                    <w:tab/>
                  </w:r>
                </w:p>
                <w:p w:rsidR="00DE4C3D" w:rsidRPr="00FE2C17" w:rsidRDefault="00DE4C3D" w:rsidP="00231C4E">
                  <w:pPr>
                    <w:numPr>
                      <w:ilvl w:val="0"/>
                      <w:numId w:val="2"/>
                    </w:numPr>
                    <w:tabs>
                      <w:tab w:val="clear" w:pos="1080"/>
                      <w:tab w:val="num" w:pos="360"/>
                    </w:tabs>
                    <w:spacing w:after="0"/>
                    <w:ind w:left="360"/>
                    <w:jc w:val="left"/>
                    <w:rPr>
                      <w:rFonts w:ascii="Myriad Pro" w:hAnsi="Myriad Pro"/>
                      <w:sz w:val="20"/>
                      <w:szCs w:val="20"/>
                      <w:lang w:val="es-DO"/>
                    </w:rPr>
                  </w:pPr>
                  <w:r w:rsidRPr="00FE2C17">
                    <w:rPr>
                      <w:rFonts w:ascii="Myriad Pro" w:hAnsi="Myriad Pro"/>
                      <w:sz w:val="20"/>
                      <w:szCs w:val="20"/>
                      <w:lang w:val="es-DO"/>
                    </w:rPr>
                    <w:t xml:space="preserve"> FMAM</w:t>
                  </w:r>
                  <w:r w:rsidRPr="00FE2C17">
                    <w:rPr>
                      <w:rFonts w:ascii="Myriad Pro" w:hAnsi="Myriad Pro"/>
                      <w:sz w:val="20"/>
                      <w:lang w:val="es-DO"/>
                    </w:rPr>
                    <w:tab/>
                  </w:r>
                  <w:r w:rsidRPr="00FE2C17">
                    <w:rPr>
                      <w:rFonts w:ascii="Myriad Pro" w:hAnsi="Myriad Pro"/>
                      <w:sz w:val="20"/>
                      <w:lang w:val="es-DO"/>
                    </w:rPr>
                    <w:tab/>
                  </w:r>
                  <w:r w:rsidRPr="00FE2C17">
                    <w:rPr>
                      <w:rFonts w:ascii="Myriad Pro" w:hAnsi="Myriad Pro"/>
                      <w:sz w:val="20"/>
                      <w:lang w:val="es-DO"/>
                    </w:rPr>
                    <w:tab/>
                    <w:t xml:space="preserve">         </w:t>
                  </w:r>
                  <w:r>
                    <w:rPr>
                      <w:rFonts w:ascii="Myriad Pro" w:hAnsi="Myriad Pro"/>
                      <w:sz w:val="20"/>
                      <w:lang w:val="es-DO"/>
                    </w:rPr>
                    <w:t xml:space="preserve">       </w:t>
                  </w:r>
                  <w:r w:rsidRPr="00FE2C17">
                    <w:rPr>
                      <w:rFonts w:ascii="Myriad Pro" w:hAnsi="Myriad Pro"/>
                      <w:sz w:val="20"/>
                      <w:lang w:val="es-DO"/>
                    </w:rPr>
                    <w:t>487,500</w:t>
                  </w:r>
                </w:p>
                <w:p w:rsidR="00DE4C3D" w:rsidRPr="00FE2C17" w:rsidRDefault="00DE4C3D" w:rsidP="004D1ABF">
                  <w:pPr>
                    <w:numPr>
                      <w:ilvl w:val="0"/>
                      <w:numId w:val="2"/>
                    </w:numPr>
                    <w:tabs>
                      <w:tab w:val="clear" w:pos="1080"/>
                      <w:tab w:val="num" w:pos="360"/>
                    </w:tabs>
                    <w:spacing w:after="0"/>
                    <w:ind w:left="360"/>
                    <w:jc w:val="left"/>
                    <w:rPr>
                      <w:rFonts w:ascii="Myriad Pro" w:hAnsi="Myriad Pro"/>
                      <w:lang w:val="es-DO"/>
                    </w:rPr>
                  </w:pPr>
                  <w:r w:rsidRPr="00FE2C17">
                    <w:rPr>
                      <w:rFonts w:ascii="Myriad Pro" w:hAnsi="Myriad Pro"/>
                      <w:sz w:val="20"/>
                      <w:lang w:val="es-DO"/>
                    </w:rPr>
                    <w:t>Gobierno</w:t>
                  </w:r>
                  <w:r w:rsidRPr="00FE2C17">
                    <w:rPr>
                      <w:rFonts w:ascii="Myriad Pro" w:hAnsi="Myriad Pro"/>
                      <w:sz w:val="20"/>
                      <w:lang w:val="es-DO"/>
                    </w:rPr>
                    <w:tab/>
                  </w:r>
                  <w:r w:rsidRPr="00FE2C17">
                    <w:rPr>
                      <w:rFonts w:ascii="Myriad Pro" w:hAnsi="Myriad Pro"/>
                      <w:sz w:val="20"/>
                      <w:lang w:val="es-DO"/>
                    </w:rPr>
                    <w:tab/>
                  </w:r>
                  <w:r>
                    <w:rPr>
                      <w:rFonts w:ascii="Myriad Pro" w:hAnsi="Myriad Pro"/>
                      <w:sz w:val="20"/>
                      <w:lang w:val="es-DO"/>
                    </w:rPr>
                    <w:tab/>
                  </w:r>
                  <w:r w:rsidRPr="00FE2C17">
                    <w:rPr>
                      <w:rFonts w:ascii="Myriad Pro" w:hAnsi="Myriad Pro"/>
                      <w:sz w:val="20"/>
                      <w:lang w:val="es-DO"/>
                    </w:rPr>
                    <w:t xml:space="preserve">            </w:t>
                  </w:r>
                  <w:r>
                    <w:rPr>
                      <w:rFonts w:ascii="Myriad Pro" w:hAnsi="Myriad Pro"/>
                      <w:sz w:val="20"/>
                      <w:lang w:val="es-DO"/>
                    </w:rPr>
                    <w:t xml:space="preserve">      </w:t>
                  </w:r>
                  <w:r w:rsidRPr="00FE2C17">
                    <w:rPr>
                      <w:rFonts w:ascii="Myriad Pro" w:hAnsi="Myriad Pro"/>
                      <w:sz w:val="20"/>
                      <w:lang w:val="es-DO"/>
                    </w:rPr>
                    <w:t>40,000</w:t>
                  </w:r>
                </w:p>
                <w:p w:rsidR="00DE4C3D" w:rsidRPr="00231C4E" w:rsidRDefault="00DE4C3D" w:rsidP="004D1ABF">
                  <w:pPr>
                    <w:numPr>
                      <w:ilvl w:val="0"/>
                      <w:numId w:val="2"/>
                    </w:numPr>
                    <w:tabs>
                      <w:tab w:val="clear" w:pos="1080"/>
                      <w:tab w:val="num" w:pos="360"/>
                    </w:tabs>
                    <w:spacing w:after="0"/>
                    <w:ind w:left="360"/>
                    <w:jc w:val="left"/>
                    <w:rPr>
                      <w:rFonts w:ascii="Myriad Pro" w:hAnsi="Myriad Pro"/>
                      <w:lang w:val="es-ES_tradnl"/>
                    </w:rPr>
                  </w:pPr>
                  <w:r w:rsidRPr="00231C4E">
                    <w:rPr>
                      <w:rFonts w:ascii="Myriad Pro" w:hAnsi="Myriad Pro"/>
                      <w:sz w:val="20"/>
                      <w:lang w:val="es-ES_tradnl"/>
                    </w:rPr>
                    <w:t>Otros:</w:t>
                  </w:r>
                </w:p>
                <w:p w:rsidR="00DE4C3D" w:rsidRPr="00231C4E" w:rsidRDefault="00DE4C3D" w:rsidP="00231C4E">
                  <w:pPr>
                    <w:numPr>
                      <w:ilvl w:val="1"/>
                      <w:numId w:val="2"/>
                    </w:numPr>
                    <w:spacing w:after="0"/>
                    <w:jc w:val="left"/>
                    <w:rPr>
                      <w:rFonts w:ascii="Myriad Pro" w:hAnsi="Myriad Pro"/>
                      <w:lang w:val="es-ES_tradnl"/>
                    </w:rPr>
                  </w:pPr>
                  <w:r w:rsidRPr="00231C4E">
                    <w:rPr>
                      <w:rFonts w:ascii="Myriad Pro" w:hAnsi="Myriad Pro"/>
                      <w:sz w:val="20"/>
                      <w:lang w:val="es-ES_tradnl"/>
                    </w:rPr>
                    <w:t xml:space="preserve">GTZ                </w:t>
                  </w:r>
                  <w:r>
                    <w:rPr>
                      <w:rFonts w:ascii="Myriad Pro" w:hAnsi="Myriad Pro"/>
                      <w:sz w:val="20"/>
                      <w:lang w:val="es-ES_tradnl"/>
                    </w:rPr>
                    <w:t xml:space="preserve">        </w:t>
                  </w:r>
                  <w:r w:rsidRPr="00231C4E">
                    <w:rPr>
                      <w:rFonts w:ascii="Myriad Pro" w:hAnsi="Myriad Pro"/>
                      <w:sz w:val="20"/>
                      <w:lang w:val="es-ES_tradnl"/>
                    </w:rPr>
                    <w:t>150,000</w:t>
                  </w:r>
                </w:p>
                <w:p w:rsidR="00DE4C3D" w:rsidRPr="00FE2C17" w:rsidRDefault="00DE4C3D" w:rsidP="00231C4E">
                  <w:pPr>
                    <w:numPr>
                      <w:ilvl w:val="1"/>
                      <w:numId w:val="2"/>
                    </w:numPr>
                    <w:spacing w:after="0"/>
                    <w:jc w:val="left"/>
                    <w:rPr>
                      <w:rFonts w:ascii="Myriad Pro" w:hAnsi="Myriad Pro"/>
                      <w:lang w:val="es-ES"/>
                    </w:rPr>
                  </w:pPr>
                  <w:r w:rsidRPr="00FE2C17">
                    <w:rPr>
                      <w:rFonts w:ascii="Myriad Pro" w:hAnsi="Myriad Pro"/>
                      <w:sz w:val="20"/>
                      <w:lang w:val="es-ES"/>
                    </w:rPr>
                    <w:t>FAO</w:t>
                  </w:r>
                  <w:r w:rsidRPr="00FE2C17">
                    <w:rPr>
                      <w:rFonts w:ascii="Myriad Pro" w:hAnsi="Myriad Pro"/>
                      <w:sz w:val="20"/>
                      <w:lang w:val="es-ES"/>
                    </w:rPr>
                    <w:tab/>
                    <w:t xml:space="preserve">    </w:t>
                  </w:r>
                  <w:r w:rsidRPr="00231C4E">
                    <w:rPr>
                      <w:rFonts w:ascii="Myriad Pro" w:hAnsi="Myriad Pro"/>
                      <w:sz w:val="20"/>
                      <w:lang w:val="es-ES_tradnl"/>
                    </w:rPr>
                    <w:t xml:space="preserve"> </w:t>
                  </w:r>
                  <w:r w:rsidRPr="00FE2C17">
                    <w:rPr>
                      <w:rFonts w:ascii="Myriad Pro" w:hAnsi="Myriad Pro"/>
                      <w:sz w:val="20"/>
                      <w:lang w:val="es-ES"/>
                    </w:rPr>
                    <w:t xml:space="preserve">       </w:t>
                  </w:r>
                  <w:r>
                    <w:rPr>
                      <w:rFonts w:ascii="Myriad Pro" w:hAnsi="Myriad Pro"/>
                      <w:sz w:val="20"/>
                      <w:lang w:val="es-ES"/>
                    </w:rPr>
                    <w:t xml:space="preserve">     </w:t>
                  </w:r>
                  <w:r w:rsidRPr="00FE2C17">
                    <w:rPr>
                      <w:rFonts w:ascii="Myriad Pro" w:hAnsi="Myriad Pro"/>
                      <w:sz w:val="20"/>
                      <w:lang w:val="es-ES"/>
                    </w:rPr>
                    <w:t>50,000</w:t>
                  </w:r>
                </w:p>
                <w:p w:rsidR="00DE4C3D" w:rsidRPr="00FE2C17" w:rsidRDefault="00DE4C3D" w:rsidP="004D1ABF">
                  <w:pPr>
                    <w:numPr>
                      <w:ilvl w:val="0"/>
                      <w:numId w:val="2"/>
                    </w:numPr>
                    <w:tabs>
                      <w:tab w:val="clear" w:pos="1080"/>
                      <w:tab w:val="num" w:pos="360"/>
                    </w:tabs>
                    <w:spacing w:after="0"/>
                    <w:ind w:left="360"/>
                    <w:jc w:val="left"/>
                    <w:rPr>
                      <w:rFonts w:ascii="Myriad Pro" w:hAnsi="Myriad Pro"/>
                      <w:sz w:val="20"/>
                      <w:lang w:val="es-ES"/>
                    </w:rPr>
                  </w:pPr>
                  <w:r w:rsidRPr="00FE2C17">
                    <w:rPr>
                      <w:rFonts w:ascii="Myriad Pro" w:hAnsi="Myriad Pro"/>
                      <w:sz w:val="20"/>
                      <w:lang w:val="es-ES"/>
                    </w:rPr>
                    <w:t xml:space="preserve">Presupuesto sin financiamiento:      </w:t>
                  </w:r>
                  <w:r>
                    <w:rPr>
                      <w:rFonts w:ascii="Myriad Pro" w:hAnsi="Myriad Pro"/>
                      <w:sz w:val="20"/>
                      <w:lang w:val="es-ES"/>
                    </w:rPr>
                    <w:t xml:space="preserve">      </w:t>
                  </w:r>
                  <w:r w:rsidRPr="00FE2C17">
                    <w:rPr>
                      <w:rFonts w:ascii="Myriad Pro" w:hAnsi="Myriad Pro"/>
                      <w:sz w:val="20"/>
                      <w:lang w:val="es-ES"/>
                    </w:rPr>
                    <w:t xml:space="preserve"> </w:t>
                  </w:r>
                  <w:r>
                    <w:rPr>
                      <w:rFonts w:ascii="Myriad Pro" w:hAnsi="Myriad Pro"/>
                      <w:sz w:val="20"/>
                      <w:lang w:val="es-ES"/>
                    </w:rPr>
                    <w:t xml:space="preserve">      </w:t>
                  </w:r>
                  <w:r w:rsidRPr="00FE2C17">
                    <w:rPr>
                      <w:rFonts w:ascii="Myriad Pro" w:hAnsi="Myriad Pro"/>
                      <w:sz w:val="20"/>
                      <w:lang w:val="es-ES"/>
                    </w:rPr>
                    <w:t>0,00</w:t>
                  </w:r>
                </w:p>
                <w:p w:rsidR="00DE4C3D" w:rsidRPr="00FE2C17" w:rsidRDefault="00DE4C3D" w:rsidP="004D1ABF">
                  <w:pPr>
                    <w:numPr>
                      <w:ilvl w:val="0"/>
                      <w:numId w:val="2"/>
                    </w:numPr>
                    <w:tabs>
                      <w:tab w:val="clear" w:pos="1080"/>
                      <w:tab w:val="num" w:pos="360"/>
                    </w:tabs>
                    <w:spacing w:after="0"/>
                    <w:ind w:left="360"/>
                    <w:jc w:val="left"/>
                    <w:rPr>
                      <w:rFonts w:ascii="Myriad Pro" w:hAnsi="Myriad Pro"/>
                      <w:sz w:val="20"/>
                      <w:lang w:val="es-ES"/>
                    </w:rPr>
                  </w:pPr>
                  <w:r w:rsidRPr="00FE2C17">
                    <w:rPr>
                      <w:rFonts w:ascii="Myriad Pro" w:hAnsi="Myriad Pro"/>
                      <w:sz w:val="20"/>
                      <w:lang w:val="es-ES"/>
                    </w:rPr>
                    <w:t xml:space="preserve">Contribuciones en especie:      </w:t>
                  </w:r>
                  <w:r w:rsidRPr="00FE2C17">
                    <w:rPr>
                      <w:rFonts w:ascii="Myriad Pro" w:hAnsi="Myriad Pro"/>
                      <w:sz w:val="20"/>
                    </w:rPr>
                    <w:t xml:space="preserve">   </w:t>
                  </w:r>
                  <w:r>
                    <w:rPr>
                      <w:rFonts w:ascii="Myriad Pro" w:hAnsi="Myriad Pro"/>
                      <w:sz w:val="20"/>
                    </w:rPr>
                    <w:t xml:space="preserve">            </w:t>
                  </w:r>
                  <w:r w:rsidRPr="00FE2C17">
                    <w:rPr>
                      <w:rFonts w:ascii="Myriad Pro" w:hAnsi="Myriad Pro"/>
                      <w:sz w:val="20"/>
                      <w:lang w:val="es-ES"/>
                    </w:rPr>
                    <w:t>592,450</w:t>
                  </w:r>
                </w:p>
              </w:txbxContent>
            </v:textbox>
          </v:shape>
        </w:pict>
      </w:r>
    </w:p>
    <w:p w:rsidR="009E7CC8" w:rsidRPr="00C66A02" w:rsidRDefault="009E7CC8" w:rsidP="008F1069">
      <w:pPr>
        <w:rPr>
          <w:rFonts w:ascii="Myriad Pro" w:hAnsi="Myriad Pro"/>
          <w:sz w:val="24"/>
        </w:rPr>
      </w:pPr>
    </w:p>
    <w:p w:rsidR="00FB65B6" w:rsidRPr="00C66A02" w:rsidRDefault="00FB65B6" w:rsidP="008F1069">
      <w:pPr>
        <w:rPr>
          <w:rFonts w:ascii="Myriad Pro" w:hAnsi="Myriad Pro"/>
          <w:sz w:val="24"/>
        </w:rPr>
      </w:pPr>
    </w:p>
    <w:p w:rsidR="00FB65B6" w:rsidRPr="00C66A02" w:rsidRDefault="00FB65B6" w:rsidP="008F1069">
      <w:pPr>
        <w:rPr>
          <w:rFonts w:ascii="Myriad Pro" w:hAnsi="Myriad Pro"/>
          <w:sz w:val="24"/>
        </w:rPr>
      </w:pPr>
    </w:p>
    <w:p w:rsidR="00FB65B6" w:rsidRPr="00C66A02" w:rsidRDefault="00FB65B6" w:rsidP="008F1069">
      <w:pPr>
        <w:rPr>
          <w:rFonts w:ascii="Myriad Pro" w:hAnsi="Myriad Pro"/>
          <w:sz w:val="24"/>
        </w:rPr>
      </w:pPr>
    </w:p>
    <w:p w:rsidR="00C66A02" w:rsidRDefault="00C66A02" w:rsidP="00BC51B1">
      <w:pPr>
        <w:rPr>
          <w:rFonts w:ascii="Myriad Pro" w:hAnsi="Myriad Pro" w:cs="Arial"/>
          <w:b/>
          <w:sz w:val="24"/>
          <w:lang w:val="es-DO"/>
        </w:rPr>
      </w:pPr>
    </w:p>
    <w:p w:rsidR="00C66A02" w:rsidRDefault="00C66A02" w:rsidP="00BC51B1">
      <w:pPr>
        <w:rPr>
          <w:rFonts w:ascii="Myriad Pro" w:hAnsi="Myriad Pro" w:cs="Arial"/>
          <w:b/>
          <w:sz w:val="24"/>
          <w:lang w:val="es-DO"/>
        </w:rPr>
      </w:pPr>
    </w:p>
    <w:p w:rsidR="00C66A02" w:rsidRDefault="00C66A02" w:rsidP="00BC51B1">
      <w:pPr>
        <w:rPr>
          <w:rFonts w:ascii="Myriad Pro" w:hAnsi="Myriad Pro" w:cs="Arial"/>
          <w:b/>
          <w:sz w:val="24"/>
          <w:lang w:val="es-DO"/>
        </w:rPr>
      </w:pPr>
    </w:p>
    <w:p w:rsidR="00C66A02" w:rsidRDefault="00C66A02" w:rsidP="00BC51B1">
      <w:pPr>
        <w:rPr>
          <w:rFonts w:ascii="Myriad Pro" w:hAnsi="Myriad Pro" w:cs="Arial"/>
          <w:b/>
          <w:sz w:val="24"/>
          <w:lang w:val="es-DO"/>
        </w:rPr>
      </w:pPr>
    </w:p>
    <w:p w:rsidR="00C66A02" w:rsidRDefault="00C66A02" w:rsidP="00BC51B1">
      <w:pPr>
        <w:rPr>
          <w:rFonts w:ascii="Myriad Pro" w:hAnsi="Myriad Pro" w:cs="Arial"/>
          <w:b/>
          <w:sz w:val="24"/>
          <w:lang w:val="es-DO"/>
        </w:rPr>
      </w:pPr>
    </w:p>
    <w:p w:rsidR="00C66A02" w:rsidRDefault="00C66A02" w:rsidP="00BC51B1">
      <w:pPr>
        <w:rPr>
          <w:rFonts w:ascii="Myriad Pro" w:hAnsi="Myriad Pro" w:cs="Arial"/>
          <w:b/>
          <w:sz w:val="24"/>
          <w:lang w:val="es-DO"/>
        </w:rPr>
      </w:pPr>
    </w:p>
    <w:p w:rsidR="009E7CC8" w:rsidRPr="00C66A02" w:rsidRDefault="009E7CC8" w:rsidP="00BC51B1">
      <w:pPr>
        <w:rPr>
          <w:rFonts w:ascii="Myriad Pro" w:hAnsi="Myriad Pro" w:cs="Arial"/>
          <w:sz w:val="24"/>
          <w:lang w:val="es-DO"/>
        </w:rPr>
      </w:pPr>
      <w:r w:rsidRPr="00C66A02">
        <w:rPr>
          <w:rFonts w:ascii="Myriad Pro" w:hAnsi="Myriad Pro" w:cs="Arial"/>
          <w:b/>
          <w:sz w:val="24"/>
          <w:lang w:val="es-DO"/>
        </w:rPr>
        <w:t>DE CONFORMIDAD</w:t>
      </w:r>
      <w:r w:rsidRPr="00C66A02">
        <w:rPr>
          <w:rFonts w:ascii="Myriad Pro" w:hAnsi="Myriad Pro" w:cs="Arial"/>
          <w:sz w:val="24"/>
          <w:lang w:val="es-DO"/>
        </w:rPr>
        <w:t>:</w:t>
      </w:r>
    </w:p>
    <w:p w:rsidR="009E7CC8" w:rsidRDefault="009E7CC8" w:rsidP="00900031">
      <w:pPr>
        <w:rPr>
          <w:rFonts w:ascii="Myriad Pro" w:hAnsi="Myriad Pro"/>
          <w:sz w:val="24"/>
          <w:lang w:val="es-DO"/>
        </w:rPr>
      </w:pPr>
    </w:p>
    <w:p w:rsidR="00C66A02" w:rsidRPr="00C66A02" w:rsidRDefault="00C66A02" w:rsidP="00900031">
      <w:pPr>
        <w:rPr>
          <w:rFonts w:ascii="Myriad Pro" w:hAnsi="Myriad Pro"/>
          <w:sz w:val="24"/>
          <w:lang w:val="es-DO"/>
        </w:rPr>
      </w:pPr>
    </w:p>
    <w:p w:rsidR="00FB65B6" w:rsidRPr="00C66A02" w:rsidRDefault="00FB65B6" w:rsidP="00900031">
      <w:pPr>
        <w:rPr>
          <w:rFonts w:ascii="Myriad Pro" w:hAnsi="Myriad Pro"/>
          <w:sz w:val="24"/>
          <w:lang w:val="es-DO"/>
        </w:rPr>
      </w:pPr>
    </w:p>
    <w:p w:rsidR="009E7CC8" w:rsidRPr="00C66A02" w:rsidRDefault="009E7CC8" w:rsidP="00900031">
      <w:pPr>
        <w:rPr>
          <w:rFonts w:ascii="Myriad Pro" w:hAnsi="Myriad Pro"/>
          <w:sz w:val="24"/>
          <w:lang w:val="es-DO"/>
        </w:rPr>
      </w:pPr>
    </w:p>
    <w:p w:rsidR="00D43F24" w:rsidRDefault="00D43F24" w:rsidP="009754D8">
      <w:pPr>
        <w:tabs>
          <w:tab w:val="left" w:pos="4680"/>
        </w:tabs>
        <w:jc w:val="left"/>
        <w:rPr>
          <w:rFonts w:ascii="Myriad Pro" w:hAnsi="Myriad Pro"/>
          <w:b/>
          <w:sz w:val="24"/>
          <w:lang w:val="es-AR"/>
        </w:rPr>
      </w:pPr>
      <w:r w:rsidRPr="00D43F24">
        <w:rPr>
          <w:rFonts w:ascii="Myriad Pro" w:hAnsi="Myriad Pro"/>
          <w:b/>
          <w:color w:val="000000"/>
          <w:sz w:val="24"/>
          <w:lang w:val="es-ES"/>
        </w:rPr>
        <w:t>Ministerio de Medio Ambiente y Recursos Naturales</w:t>
      </w:r>
      <w:r>
        <w:rPr>
          <w:rFonts w:ascii="Myriad Pro" w:hAnsi="Myriad Pro"/>
          <w:b/>
          <w:sz w:val="24"/>
          <w:lang w:val="es-AR"/>
        </w:rPr>
        <w:t>:</w:t>
      </w:r>
    </w:p>
    <w:p w:rsidR="00D43F24" w:rsidRDefault="00D43F24" w:rsidP="009754D8">
      <w:pPr>
        <w:tabs>
          <w:tab w:val="left" w:pos="4680"/>
        </w:tabs>
        <w:jc w:val="left"/>
        <w:rPr>
          <w:rFonts w:ascii="Myriad Pro" w:hAnsi="Myriad Pro"/>
          <w:b/>
          <w:sz w:val="24"/>
          <w:lang w:val="es-AR"/>
        </w:rPr>
      </w:pPr>
    </w:p>
    <w:p w:rsidR="00D43F24" w:rsidRDefault="00D43F24" w:rsidP="009754D8">
      <w:pPr>
        <w:tabs>
          <w:tab w:val="left" w:pos="4680"/>
        </w:tabs>
        <w:jc w:val="left"/>
        <w:rPr>
          <w:rFonts w:ascii="Myriad Pro" w:hAnsi="Myriad Pro"/>
          <w:b/>
          <w:sz w:val="24"/>
          <w:lang w:val="es-AR"/>
        </w:rPr>
      </w:pPr>
    </w:p>
    <w:p w:rsidR="009E7CC8" w:rsidRPr="009754D8" w:rsidRDefault="00D43F24" w:rsidP="009754D8">
      <w:pPr>
        <w:tabs>
          <w:tab w:val="left" w:pos="4680"/>
        </w:tabs>
        <w:jc w:val="left"/>
        <w:rPr>
          <w:rFonts w:ascii="Myriad Pro" w:hAnsi="Myriad Pro"/>
          <w:b/>
          <w:sz w:val="24"/>
          <w:lang w:val="es-AR"/>
        </w:rPr>
      </w:pPr>
      <w:r>
        <w:rPr>
          <w:rFonts w:ascii="Myriad Pro" w:hAnsi="Myriad Pro"/>
          <w:b/>
          <w:sz w:val="24"/>
          <w:lang w:val="es-AR"/>
        </w:rPr>
        <w:t xml:space="preserve"> ______________</w:t>
      </w:r>
      <w:r w:rsidR="009E7CC8" w:rsidRPr="009754D8">
        <w:rPr>
          <w:rFonts w:ascii="Myriad Pro" w:hAnsi="Myriad Pro"/>
          <w:b/>
          <w:sz w:val="24"/>
          <w:lang w:val="es-AR"/>
        </w:rPr>
        <w:t>_________________________________________</w:t>
      </w:r>
      <w:r w:rsidR="009E7CC8" w:rsidRPr="009754D8">
        <w:rPr>
          <w:rFonts w:ascii="Myriad Pro" w:hAnsi="Myriad Pro"/>
          <w:sz w:val="24"/>
          <w:lang w:val="es-AR"/>
        </w:rPr>
        <w:t xml:space="preserve">   </w:t>
      </w:r>
      <w:r w:rsidR="009E7CC8" w:rsidRPr="00C66A02">
        <w:rPr>
          <w:rFonts w:ascii="Myriad Pro" w:hAnsi="Myriad Pro"/>
          <w:sz w:val="24"/>
          <w:lang w:val="es-AR"/>
        </w:rPr>
        <w:t xml:space="preserve">Fecha: </w:t>
      </w:r>
      <w:r w:rsidR="009E7CC8" w:rsidRPr="00C66A02">
        <w:rPr>
          <w:rFonts w:ascii="Myriad Pro" w:hAnsi="Myriad Pro"/>
          <w:b/>
          <w:sz w:val="24"/>
          <w:lang w:val="es-AR"/>
        </w:rPr>
        <w:t>___________</w:t>
      </w:r>
    </w:p>
    <w:p w:rsidR="009E7CC8" w:rsidRPr="00C66A02" w:rsidRDefault="009E7CC8" w:rsidP="00AD1E4A">
      <w:pPr>
        <w:shd w:val="clear" w:color="auto" w:fill="FFFFFF"/>
        <w:jc w:val="center"/>
        <w:rPr>
          <w:rFonts w:ascii="Myriad Pro" w:hAnsi="Myriad Pro"/>
          <w:sz w:val="24"/>
          <w:lang w:val="es-AR"/>
        </w:rPr>
      </w:pPr>
      <w:r w:rsidRPr="00C66A02">
        <w:rPr>
          <w:rFonts w:ascii="Myriad Pro" w:hAnsi="Myriad Pro"/>
          <w:sz w:val="24"/>
          <w:lang w:val="es-AR"/>
        </w:rPr>
        <w:t>Jaime David Fernández Mirabal</w:t>
      </w:r>
    </w:p>
    <w:p w:rsidR="009E7CC8" w:rsidRPr="00C66A02" w:rsidRDefault="00432248" w:rsidP="00432248">
      <w:pPr>
        <w:shd w:val="clear" w:color="auto" w:fill="FFFFFF"/>
        <w:jc w:val="center"/>
        <w:rPr>
          <w:rFonts w:ascii="Myriad Pro" w:hAnsi="Myriad Pro"/>
          <w:b/>
          <w:sz w:val="24"/>
          <w:lang w:val="es-AR"/>
        </w:rPr>
      </w:pPr>
      <w:r>
        <w:rPr>
          <w:rFonts w:ascii="Myriad Pro" w:hAnsi="Myriad Pro"/>
          <w:sz w:val="24"/>
          <w:lang w:val="es-AR"/>
        </w:rPr>
        <w:t>Ministro de Medio Ambiente y Recursos Naturales</w:t>
      </w:r>
    </w:p>
    <w:p w:rsidR="009E7CC8" w:rsidRPr="00C66A02" w:rsidRDefault="009E7CC8" w:rsidP="00AD1E4A">
      <w:pPr>
        <w:shd w:val="clear" w:color="auto" w:fill="FFFFFF"/>
        <w:rPr>
          <w:rFonts w:ascii="Myriad Pro" w:hAnsi="Myriad Pro"/>
          <w:b/>
          <w:sz w:val="24"/>
          <w:lang w:val="es-AR"/>
        </w:rPr>
      </w:pPr>
    </w:p>
    <w:p w:rsidR="00FB65B6" w:rsidRPr="00C66A02" w:rsidRDefault="00FB65B6" w:rsidP="00AD1E4A">
      <w:pPr>
        <w:shd w:val="clear" w:color="auto" w:fill="FFFFFF"/>
        <w:rPr>
          <w:rFonts w:ascii="Myriad Pro" w:hAnsi="Myriad Pro"/>
          <w:b/>
          <w:sz w:val="24"/>
          <w:lang w:val="es-AR"/>
        </w:rPr>
      </w:pPr>
    </w:p>
    <w:p w:rsidR="009E7CC8" w:rsidRPr="00C66A02" w:rsidRDefault="009E7CC8" w:rsidP="00AD1E4A">
      <w:pPr>
        <w:shd w:val="clear" w:color="auto" w:fill="FFFFFF"/>
        <w:rPr>
          <w:rFonts w:ascii="Myriad Pro" w:hAnsi="Myriad Pro"/>
          <w:b/>
          <w:sz w:val="24"/>
          <w:lang w:val="es-AR"/>
        </w:rPr>
      </w:pPr>
    </w:p>
    <w:p w:rsidR="009E7CC8" w:rsidRPr="00C66A02" w:rsidRDefault="009E7CC8" w:rsidP="00AD1E4A">
      <w:pPr>
        <w:shd w:val="clear" w:color="auto" w:fill="FFFFFF"/>
        <w:rPr>
          <w:rFonts w:ascii="Myriad Pro" w:hAnsi="Myriad Pro"/>
          <w:b/>
          <w:sz w:val="24"/>
          <w:lang w:val="es-AR"/>
        </w:rPr>
      </w:pPr>
      <w:r w:rsidRPr="00C66A02">
        <w:rPr>
          <w:rFonts w:ascii="Myriad Pro" w:hAnsi="Myriad Pro"/>
          <w:b/>
          <w:sz w:val="24"/>
          <w:lang w:val="es-AR"/>
        </w:rPr>
        <w:t>PNUD: _______________________________________________</w:t>
      </w:r>
      <w:r w:rsidR="00053F2C">
        <w:rPr>
          <w:rFonts w:ascii="Myriad Pro" w:hAnsi="Myriad Pro"/>
          <w:b/>
          <w:sz w:val="24"/>
          <w:lang w:val="es-AR"/>
        </w:rPr>
        <w:t xml:space="preserve">  </w:t>
      </w:r>
      <w:r w:rsidRPr="00C66A02">
        <w:rPr>
          <w:rFonts w:ascii="Myriad Pro" w:hAnsi="Myriad Pro"/>
          <w:b/>
          <w:sz w:val="24"/>
          <w:lang w:val="es-AR"/>
        </w:rPr>
        <w:t>_</w:t>
      </w:r>
      <w:r w:rsidRPr="00C66A02">
        <w:rPr>
          <w:rFonts w:ascii="Myriad Pro" w:hAnsi="Myriad Pro"/>
          <w:sz w:val="24"/>
          <w:lang w:val="es-AR"/>
        </w:rPr>
        <w:t xml:space="preserve">   Fecha: </w:t>
      </w:r>
      <w:r w:rsidRPr="00C66A02">
        <w:rPr>
          <w:rFonts w:ascii="Myriad Pro" w:hAnsi="Myriad Pro"/>
          <w:b/>
          <w:sz w:val="24"/>
          <w:lang w:val="es-AR"/>
        </w:rPr>
        <w:t>____________</w:t>
      </w:r>
    </w:p>
    <w:p w:rsidR="009E7CC8" w:rsidRPr="00C66A02" w:rsidRDefault="009E7CC8" w:rsidP="00AD1E4A">
      <w:pPr>
        <w:shd w:val="clear" w:color="auto" w:fill="FFFFFF"/>
        <w:jc w:val="center"/>
        <w:rPr>
          <w:rFonts w:ascii="Myriad Pro" w:hAnsi="Myriad Pro"/>
          <w:sz w:val="24"/>
          <w:lang w:val="es-AR"/>
        </w:rPr>
      </w:pPr>
      <w:r w:rsidRPr="00C66A02">
        <w:rPr>
          <w:rFonts w:ascii="Myriad Pro" w:hAnsi="Myriad Pro"/>
          <w:sz w:val="24"/>
          <w:lang w:val="es-AR"/>
        </w:rPr>
        <w:t>Valerie Julliand</w:t>
      </w:r>
    </w:p>
    <w:p w:rsidR="009E7CC8" w:rsidRPr="00C66A02" w:rsidRDefault="009E7CC8" w:rsidP="00AD1E4A">
      <w:pPr>
        <w:shd w:val="clear" w:color="auto" w:fill="FFFFFF"/>
        <w:jc w:val="center"/>
        <w:rPr>
          <w:rFonts w:ascii="Myriad Pro" w:hAnsi="Myriad Pro"/>
          <w:sz w:val="24"/>
          <w:lang w:val="es-AR"/>
        </w:rPr>
      </w:pPr>
      <w:r w:rsidRPr="00C66A02">
        <w:rPr>
          <w:rFonts w:ascii="Myriad Pro" w:hAnsi="Myriad Pro"/>
          <w:sz w:val="24"/>
          <w:lang w:val="es-AR"/>
        </w:rPr>
        <w:t>Representante Residente</w:t>
      </w:r>
    </w:p>
    <w:p w:rsidR="009E7CC8" w:rsidRPr="00C66A02" w:rsidRDefault="009E7CC8">
      <w:pPr>
        <w:spacing w:after="0"/>
        <w:jc w:val="left"/>
        <w:rPr>
          <w:rFonts w:ascii="Myriad Pro" w:hAnsi="Myriad Pro"/>
          <w:b/>
          <w:sz w:val="24"/>
          <w:lang w:val="es-AR"/>
        </w:rPr>
      </w:pPr>
      <w:r w:rsidRPr="00C66A02">
        <w:rPr>
          <w:rFonts w:ascii="Myriad Pro" w:hAnsi="Myriad Pro"/>
          <w:sz w:val="24"/>
          <w:lang w:val="es-AR"/>
        </w:rPr>
        <w:br w:type="page"/>
      </w:r>
      <w:r w:rsidRPr="00C66A02">
        <w:rPr>
          <w:rFonts w:ascii="Myriad Pro" w:hAnsi="Myriad Pro"/>
          <w:b/>
          <w:sz w:val="24"/>
          <w:lang w:val="es-AR"/>
        </w:rPr>
        <w:lastRenderedPageBreak/>
        <w:t>Anexo</w:t>
      </w:r>
    </w:p>
    <w:p w:rsidR="009E7CC8" w:rsidRPr="00C66A02" w:rsidRDefault="009E7CC8" w:rsidP="00D66143">
      <w:pPr>
        <w:tabs>
          <w:tab w:val="left" w:pos="4680"/>
        </w:tabs>
        <w:spacing w:before="240"/>
        <w:jc w:val="center"/>
        <w:rPr>
          <w:rFonts w:ascii="Myriad Pro" w:hAnsi="Myriad Pro"/>
          <w:b/>
          <w:sz w:val="24"/>
          <w:lang w:val="es-ES"/>
        </w:rPr>
      </w:pPr>
      <w:r w:rsidRPr="00C66A02">
        <w:rPr>
          <w:rFonts w:ascii="Myriad Pro" w:hAnsi="Myriad Pro"/>
          <w:b/>
          <w:sz w:val="24"/>
          <w:lang w:val="es-ES"/>
        </w:rPr>
        <w:t>Proyecto: 00047486. Desarrollo de capacidades para el Manejo Sostenible de la Tierra en la República</w:t>
      </w:r>
      <w:r w:rsidRPr="00C66A02">
        <w:rPr>
          <w:rFonts w:ascii="Myriad Pro" w:hAnsi="Myriad Pro"/>
          <w:b/>
          <w:sz w:val="24"/>
          <w:lang w:val="es-DO"/>
        </w:rPr>
        <w:t xml:space="preserve"> </w:t>
      </w:r>
      <w:r w:rsidRPr="00C66A02">
        <w:rPr>
          <w:rFonts w:ascii="Myriad Pro" w:hAnsi="Myriad Pro"/>
          <w:b/>
          <w:sz w:val="24"/>
          <w:lang w:val="es-ES"/>
        </w:rPr>
        <w:t>Dominicana PIMS 3411</w:t>
      </w:r>
    </w:p>
    <w:p w:rsidR="00FB65B6" w:rsidRPr="00C66A02" w:rsidRDefault="00FB65B6" w:rsidP="0085530F">
      <w:pPr>
        <w:rPr>
          <w:rFonts w:ascii="Myriad Pro" w:hAnsi="Myriad Pro"/>
          <w:b/>
          <w:sz w:val="24"/>
          <w:highlight w:val="lightGray"/>
          <w:u w:val="single"/>
          <w:lang w:val="es-DO"/>
        </w:rPr>
      </w:pPr>
    </w:p>
    <w:p w:rsidR="009E7CC8" w:rsidRPr="00C66A02" w:rsidRDefault="009E7CC8" w:rsidP="0085530F">
      <w:pPr>
        <w:rPr>
          <w:rFonts w:ascii="Myriad Pro" w:hAnsi="Myriad Pro"/>
          <w:b/>
          <w:sz w:val="24"/>
          <w:u w:val="single"/>
          <w:lang w:val="es-DO"/>
        </w:rPr>
      </w:pPr>
      <w:r w:rsidRPr="00C66A02">
        <w:rPr>
          <w:rFonts w:ascii="Myriad Pro" w:hAnsi="Myriad Pro"/>
          <w:b/>
          <w:sz w:val="24"/>
          <w:u w:val="single"/>
          <w:lang w:val="es-DO"/>
        </w:rPr>
        <w:t>Enmienda a la Parte III del Documento del Proyecto (PRODOC), referente a “Acuerdos sobre el Manejo del proyecto (Párrafo</w:t>
      </w:r>
      <w:r w:rsidR="004D01FF">
        <w:rPr>
          <w:rFonts w:ascii="Myriad Pro" w:hAnsi="Myriad Pro"/>
          <w:b/>
          <w:sz w:val="24"/>
          <w:u w:val="single"/>
          <w:lang w:val="es-DO"/>
        </w:rPr>
        <w:t>s 113 y</w:t>
      </w:r>
      <w:r w:rsidRPr="00C66A02">
        <w:rPr>
          <w:rFonts w:ascii="Myriad Pro" w:hAnsi="Myriad Pro"/>
          <w:b/>
          <w:sz w:val="24"/>
          <w:u w:val="single"/>
          <w:lang w:val="es-DO"/>
        </w:rPr>
        <w:t xml:space="preserve"> 115)</w:t>
      </w:r>
    </w:p>
    <w:p w:rsidR="00FB65B6" w:rsidRPr="00C66A02" w:rsidRDefault="00FB65B6" w:rsidP="0085530F">
      <w:pPr>
        <w:rPr>
          <w:rFonts w:ascii="Myriad Pro" w:hAnsi="Myriad Pro"/>
          <w:b/>
          <w:sz w:val="24"/>
          <w:u w:val="single"/>
          <w:lang w:val="es-DO"/>
        </w:rPr>
      </w:pPr>
    </w:p>
    <w:p w:rsidR="00FB65B6" w:rsidRPr="00C66A02" w:rsidRDefault="009E7CC8" w:rsidP="00FB65B6">
      <w:pPr>
        <w:spacing w:before="240" w:after="0"/>
        <w:rPr>
          <w:rFonts w:ascii="Myriad Pro" w:hAnsi="Myriad Pro"/>
          <w:b/>
          <w:sz w:val="24"/>
          <w:lang w:val="es-DO"/>
        </w:rPr>
      </w:pPr>
      <w:r w:rsidRPr="00C66A02">
        <w:rPr>
          <w:rFonts w:ascii="Myriad Pro" w:hAnsi="Myriad Pro"/>
          <w:b/>
          <w:sz w:val="24"/>
          <w:lang w:val="es-DO"/>
        </w:rPr>
        <w:t xml:space="preserve">Proceso de Implementación del Proyecto. </w:t>
      </w:r>
    </w:p>
    <w:p w:rsidR="009E7CC8" w:rsidRPr="00C66A02" w:rsidRDefault="009E7CC8" w:rsidP="00FB65B6">
      <w:pPr>
        <w:spacing w:before="120"/>
        <w:rPr>
          <w:rFonts w:ascii="Myriad Pro" w:hAnsi="Myriad Pro"/>
          <w:b/>
          <w:sz w:val="24"/>
          <w:lang w:val="es-ES"/>
        </w:rPr>
      </w:pPr>
      <w:r w:rsidRPr="00C66A02">
        <w:rPr>
          <w:rFonts w:ascii="Myriad Pro" w:hAnsi="Myriad Pro"/>
          <w:b/>
          <w:sz w:val="24"/>
          <w:lang w:val="es-DO"/>
        </w:rPr>
        <w:t>Marco institucional y acuerdos de implementación del proyecto</w:t>
      </w:r>
    </w:p>
    <w:p w:rsidR="009E7CC8" w:rsidRPr="00C66A02" w:rsidRDefault="009E7CC8" w:rsidP="006937AB">
      <w:pPr>
        <w:spacing w:before="240"/>
        <w:rPr>
          <w:rFonts w:ascii="Myriad Pro" w:hAnsi="Myriad Pro"/>
          <w:sz w:val="24"/>
          <w:lang w:val="es-DO"/>
        </w:rPr>
      </w:pPr>
      <w:r w:rsidRPr="00C66A02">
        <w:rPr>
          <w:rFonts w:ascii="Myriad Pro" w:hAnsi="Myriad Pro"/>
          <w:b/>
          <w:sz w:val="24"/>
          <w:lang w:val="es-DO"/>
        </w:rPr>
        <w:t>Párrafo 113</w:t>
      </w:r>
      <w:r w:rsidRPr="00C66A02">
        <w:rPr>
          <w:rFonts w:ascii="Myriad Pro" w:hAnsi="Myriad Pro"/>
          <w:sz w:val="24"/>
          <w:lang w:val="es-DO"/>
        </w:rPr>
        <w:t>: El PRODOC, establece que:</w:t>
      </w:r>
    </w:p>
    <w:p w:rsidR="009E7CC8" w:rsidRDefault="009E7CC8" w:rsidP="002E49E4">
      <w:pPr>
        <w:spacing w:before="120"/>
        <w:rPr>
          <w:rFonts w:ascii="Myriad Pro" w:hAnsi="Myriad Pro"/>
          <w:color w:val="000000"/>
          <w:sz w:val="24"/>
          <w:lang w:val="es-ES"/>
        </w:rPr>
      </w:pPr>
      <w:r w:rsidRPr="00C66A02">
        <w:rPr>
          <w:rFonts w:ascii="Myriad Pro" w:hAnsi="Myriad Pro"/>
          <w:color w:val="000000"/>
          <w:sz w:val="24"/>
          <w:lang w:val="es-ES"/>
        </w:rPr>
        <w:t>“La Unidad de Manejo del Pro</w:t>
      </w:r>
      <w:r w:rsidR="009754D8">
        <w:rPr>
          <w:rFonts w:ascii="Myriad Pro" w:hAnsi="Myriad Pro"/>
          <w:color w:val="000000"/>
          <w:sz w:val="24"/>
          <w:lang w:val="es-ES"/>
        </w:rPr>
        <w:t>yecto (UMP) estará adjunta al Ministerio de Medio Ambiente y Recursos Naturales</w:t>
      </w:r>
      <w:r w:rsidRPr="00C66A02">
        <w:rPr>
          <w:rFonts w:ascii="Myriad Pro" w:hAnsi="Myriad Pro"/>
          <w:color w:val="000000"/>
          <w:sz w:val="24"/>
          <w:lang w:val="es-ES"/>
        </w:rPr>
        <w:t xml:space="preserve">, ejecutará las actividades de manejo del proyecto y tendrá a su cargo los informes administrativos, técnicos y financieros. Manejará el proceso de selección de todos los contratos locales y el reclutamiento de asesores locales en coordinación con la agencia ejecutora y en coordinación tanto con </w:t>
      </w:r>
      <w:r w:rsidR="009754D8">
        <w:rPr>
          <w:rFonts w:ascii="Myriad Pro" w:hAnsi="Myriad Pro"/>
          <w:color w:val="000000"/>
          <w:sz w:val="24"/>
          <w:lang w:val="es-ES"/>
        </w:rPr>
        <w:t>el Ministerio de Medio Ambiente y Recursos Naturales - SSA</w:t>
      </w:r>
      <w:r w:rsidRPr="00C66A02">
        <w:rPr>
          <w:rFonts w:ascii="Myriad Pro" w:hAnsi="Myriad Pro"/>
          <w:color w:val="000000"/>
          <w:sz w:val="24"/>
          <w:lang w:val="es-ES"/>
        </w:rPr>
        <w:t xml:space="preserve"> como el PNUD, y de acuerdo con sus respectivas normas para la preparación de los TORs, los concursos, y la organización de los procesos de selección. La UMP manejará y coordinará la ejecución de todos los contratos locales. La UMP somete</w:t>
      </w:r>
      <w:r w:rsidR="009754D8">
        <w:rPr>
          <w:rFonts w:ascii="Myriad Pro" w:hAnsi="Myriad Pro"/>
          <w:color w:val="000000"/>
          <w:sz w:val="24"/>
          <w:lang w:val="es-ES"/>
        </w:rPr>
        <w:t>rá un plan de trabajo anual al Ministerio de Medio Ambiente y Recursos Naturales -SSA</w:t>
      </w:r>
      <w:r w:rsidRPr="00C66A02">
        <w:rPr>
          <w:rFonts w:ascii="Myriad Pro" w:hAnsi="Myriad Pro"/>
          <w:color w:val="000000"/>
          <w:sz w:val="24"/>
          <w:lang w:val="es-ES"/>
        </w:rPr>
        <w:t xml:space="preserve"> y el PNUD-RD basado en el marco lógico y el plan de trabajo presentado en la Sección II”.</w:t>
      </w:r>
    </w:p>
    <w:p w:rsidR="00DE4C3D" w:rsidRPr="00C66A02" w:rsidRDefault="00DE4C3D" w:rsidP="002E49E4">
      <w:pPr>
        <w:spacing w:before="120"/>
        <w:rPr>
          <w:rFonts w:ascii="Myriad Pro" w:hAnsi="Myriad Pro"/>
          <w:color w:val="000000"/>
          <w:sz w:val="24"/>
          <w:lang w:val="es-ES"/>
        </w:rPr>
      </w:pPr>
    </w:p>
    <w:p w:rsidR="009E7CC8" w:rsidRPr="00C66A02" w:rsidRDefault="009E7CC8" w:rsidP="00FB65B6">
      <w:pPr>
        <w:spacing w:before="240"/>
        <w:ind w:left="426"/>
        <w:rPr>
          <w:rFonts w:ascii="Myriad Pro" w:hAnsi="Myriad Pro"/>
          <w:b/>
          <w:sz w:val="24"/>
          <w:lang w:val="es-DO"/>
        </w:rPr>
      </w:pPr>
      <w:r w:rsidRPr="00C66A02">
        <w:rPr>
          <w:rFonts w:ascii="Myriad Pro" w:hAnsi="Myriad Pro"/>
          <w:b/>
          <w:sz w:val="24"/>
          <w:lang w:val="es-DO"/>
        </w:rPr>
        <w:t xml:space="preserve">El Párrafo 113, </w:t>
      </w:r>
      <w:r w:rsidRPr="00C66A02">
        <w:rPr>
          <w:rFonts w:ascii="Myriad Pro" w:hAnsi="Myriad Pro"/>
          <w:sz w:val="24"/>
          <w:lang w:val="es-DO"/>
        </w:rPr>
        <w:t>se Enmienda como sigue:</w:t>
      </w:r>
    </w:p>
    <w:p w:rsidR="009E7CC8" w:rsidRPr="00C66A02" w:rsidRDefault="009E7CC8" w:rsidP="00FB65B6">
      <w:pPr>
        <w:spacing w:before="120"/>
        <w:ind w:left="426"/>
        <w:rPr>
          <w:rFonts w:ascii="Myriad Pro" w:hAnsi="Myriad Pro"/>
          <w:color w:val="000000"/>
          <w:sz w:val="24"/>
          <w:lang w:val="es-ES"/>
        </w:rPr>
      </w:pPr>
      <w:r w:rsidRPr="00C66A02">
        <w:rPr>
          <w:rFonts w:ascii="Myriad Pro" w:hAnsi="Myriad Pro"/>
          <w:color w:val="000000"/>
          <w:sz w:val="24"/>
          <w:lang w:val="es-ES"/>
        </w:rPr>
        <w:t xml:space="preserve">“La Unidad de Manejo del </w:t>
      </w:r>
      <w:r w:rsidR="009754D8">
        <w:rPr>
          <w:rFonts w:ascii="Myriad Pro" w:hAnsi="Myriad Pro"/>
          <w:color w:val="000000"/>
          <w:sz w:val="24"/>
          <w:lang w:val="es-ES"/>
        </w:rPr>
        <w:t>Proyecto (UMP) estará adjunta al Ministerio de Medio Ambiente y Recursos Naturales</w:t>
      </w:r>
      <w:r w:rsidRPr="00C66A02">
        <w:rPr>
          <w:rFonts w:ascii="Myriad Pro" w:hAnsi="Myriad Pro"/>
          <w:color w:val="000000"/>
          <w:sz w:val="24"/>
          <w:lang w:val="es-ES"/>
        </w:rPr>
        <w:t>-SSA, ejecutará las actividades de manejo del proyecto y tendrá a su cargo los informes administrativos, técnicos y financieros. Manejará el proceso de selección de todos los contratos locales y, el reclutamiento de asesores locales en coordinación c</w:t>
      </w:r>
      <w:r w:rsidR="009754D8">
        <w:rPr>
          <w:rFonts w:ascii="Myriad Pro" w:hAnsi="Myriad Pro"/>
          <w:color w:val="000000"/>
          <w:sz w:val="24"/>
          <w:lang w:val="es-ES"/>
        </w:rPr>
        <w:t>on la agencia ejecutora</w:t>
      </w:r>
      <w:r w:rsidR="00DE4C3D">
        <w:rPr>
          <w:rFonts w:ascii="Myriad Pro" w:hAnsi="Myriad Pro"/>
          <w:color w:val="000000"/>
          <w:sz w:val="24"/>
          <w:lang w:val="es-ES"/>
        </w:rPr>
        <w:t xml:space="preserve"> -</w:t>
      </w:r>
      <w:r w:rsidR="009754D8">
        <w:rPr>
          <w:rFonts w:ascii="Myriad Pro" w:hAnsi="Myriad Pro"/>
          <w:color w:val="000000"/>
          <w:sz w:val="24"/>
          <w:lang w:val="es-ES"/>
        </w:rPr>
        <w:t>el Ministerio de Medio Ambiente y Recursos Naturales</w:t>
      </w:r>
      <w:r w:rsidR="00DE4C3D">
        <w:rPr>
          <w:rFonts w:ascii="Myriad Pro" w:hAnsi="Myriad Pro"/>
          <w:color w:val="000000"/>
          <w:sz w:val="24"/>
          <w:lang w:val="es-ES"/>
        </w:rPr>
        <w:t>-</w:t>
      </w:r>
      <w:r w:rsidR="00FB65B6" w:rsidRPr="00C66A02">
        <w:rPr>
          <w:rFonts w:ascii="Myriad Pro" w:hAnsi="Myriad Pro"/>
          <w:color w:val="000000"/>
          <w:sz w:val="24"/>
          <w:lang w:val="es-ES"/>
        </w:rPr>
        <w:t>,</w:t>
      </w:r>
      <w:r w:rsidRPr="00C66A02">
        <w:rPr>
          <w:rFonts w:ascii="Myriad Pro" w:hAnsi="Myriad Pro"/>
          <w:color w:val="000000"/>
          <w:sz w:val="24"/>
          <w:lang w:val="es-ES"/>
        </w:rPr>
        <w:t xml:space="preserve"> y el PNUD, </w:t>
      </w:r>
      <w:r w:rsidR="00FB65B6" w:rsidRPr="00C66A02">
        <w:rPr>
          <w:rFonts w:ascii="Myriad Pro" w:hAnsi="Myriad Pro"/>
          <w:color w:val="000000"/>
          <w:sz w:val="24"/>
          <w:lang w:val="es-ES"/>
        </w:rPr>
        <w:t xml:space="preserve">y </w:t>
      </w:r>
      <w:r w:rsidRPr="00C66A02">
        <w:rPr>
          <w:rFonts w:ascii="Myriad Pro" w:hAnsi="Myriad Pro"/>
          <w:color w:val="000000"/>
          <w:sz w:val="24"/>
          <w:lang w:val="es-ES"/>
        </w:rPr>
        <w:t>de acuerdo con sus respectivas normas, para la preparación de los TDR, los concursos, y la organización de los procesos de selección.</w:t>
      </w:r>
      <w:r w:rsidR="00FB65B6" w:rsidRPr="00C66A02">
        <w:rPr>
          <w:rFonts w:ascii="Myriad Pro" w:hAnsi="Myriad Pro"/>
          <w:color w:val="000000"/>
          <w:sz w:val="24"/>
          <w:lang w:val="es-ES"/>
        </w:rPr>
        <w:t xml:space="preserve"> </w:t>
      </w:r>
      <w:r w:rsidR="00DE4C3D">
        <w:rPr>
          <w:rFonts w:ascii="Myriad Pro" w:hAnsi="Myriad Pro"/>
          <w:color w:val="000000"/>
          <w:sz w:val="24"/>
          <w:lang w:val="es-ES"/>
        </w:rPr>
        <w:t xml:space="preserve">La UMP será responsable de </w:t>
      </w:r>
      <w:r w:rsidRPr="00C66A02">
        <w:rPr>
          <w:rFonts w:ascii="Myriad Pro" w:hAnsi="Myriad Pro"/>
          <w:color w:val="000000"/>
          <w:sz w:val="24"/>
          <w:lang w:val="es-ES"/>
        </w:rPr>
        <w:t>coordinar la ejecución de todos los contratos locales y someter</w:t>
      </w:r>
      <w:r w:rsidR="009754D8">
        <w:rPr>
          <w:rFonts w:ascii="Myriad Pro" w:hAnsi="Myriad Pro"/>
          <w:color w:val="000000"/>
          <w:sz w:val="24"/>
          <w:lang w:val="es-ES"/>
        </w:rPr>
        <w:t>á un plan de trabajo anual al Ministerio de Medio Ambiente y Recursos Naturales</w:t>
      </w:r>
      <w:r w:rsidR="009754D8" w:rsidRPr="00C66A02">
        <w:rPr>
          <w:rFonts w:ascii="Myriad Pro" w:hAnsi="Myriad Pro"/>
          <w:color w:val="000000"/>
          <w:sz w:val="24"/>
          <w:lang w:val="es-ES"/>
        </w:rPr>
        <w:t xml:space="preserve"> </w:t>
      </w:r>
      <w:r w:rsidRPr="00C66A02">
        <w:rPr>
          <w:rFonts w:ascii="Myriad Pro" w:hAnsi="Myriad Pro"/>
          <w:color w:val="000000"/>
          <w:sz w:val="24"/>
          <w:lang w:val="es-ES"/>
        </w:rPr>
        <w:t>-SSA y el PNUD-RD, basado en el marco lógico y el plan de trabajo presentado en la Sección II”.</w:t>
      </w:r>
    </w:p>
    <w:p w:rsidR="00C66A02" w:rsidRPr="009754D8" w:rsidRDefault="00C66A02" w:rsidP="00133468">
      <w:pPr>
        <w:spacing w:before="240"/>
        <w:rPr>
          <w:rFonts w:ascii="Myriad Pro" w:hAnsi="Myriad Pro"/>
          <w:b/>
          <w:sz w:val="24"/>
          <w:lang w:val="es-ES"/>
        </w:rPr>
      </w:pPr>
    </w:p>
    <w:p w:rsidR="009E7CC8" w:rsidRPr="00C66A02" w:rsidRDefault="009E7CC8" w:rsidP="00133468">
      <w:pPr>
        <w:spacing w:before="240"/>
        <w:rPr>
          <w:rFonts w:ascii="Myriad Pro" w:hAnsi="Myriad Pro"/>
          <w:sz w:val="24"/>
          <w:lang w:val="es-DO"/>
        </w:rPr>
      </w:pPr>
      <w:r w:rsidRPr="00C66A02">
        <w:rPr>
          <w:rFonts w:ascii="Myriad Pro" w:hAnsi="Myriad Pro"/>
          <w:b/>
          <w:sz w:val="24"/>
          <w:lang w:val="es-DO"/>
        </w:rPr>
        <w:t>Párrafo 115</w:t>
      </w:r>
      <w:r w:rsidRPr="00C66A02">
        <w:rPr>
          <w:rFonts w:ascii="Myriad Pro" w:hAnsi="Myriad Pro"/>
          <w:sz w:val="24"/>
          <w:lang w:val="es-DO"/>
        </w:rPr>
        <w:t>: El PRODOC, establece que:</w:t>
      </w:r>
    </w:p>
    <w:p w:rsidR="009E7CC8" w:rsidRDefault="009E7CC8" w:rsidP="00FE2C17">
      <w:pPr>
        <w:rPr>
          <w:rFonts w:ascii="Myriad Pro" w:hAnsi="Myriad Pro"/>
          <w:color w:val="000000"/>
          <w:sz w:val="24"/>
          <w:lang w:val="es-ES"/>
        </w:rPr>
      </w:pPr>
      <w:r w:rsidRPr="00C66A02">
        <w:rPr>
          <w:rFonts w:ascii="Myriad Pro" w:hAnsi="Myriad Pro"/>
          <w:sz w:val="24"/>
          <w:lang w:val="es-DO"/>
        </w:rPr>
        <w:t>“</w:t>
      </w:r>
      <w:r w:rsidRPr="00C66A02">
        <w:rPr>
          <w:rFonts w:ascii="Myriad Pro" w:hAnsi="Myriad Pro"/>
          <w:bCs/>
          <w:color w:val="000000"/>
          <w:sz w:val="24"/>
          <w:lang w:val="es-ES"/>
        </w:rPr>
        <w:t xml:space="preserve">Los desembolsos de fondos del proyecto </w:t>
      </w:r>
      <w:r w:rsidRPr="00C66A02">
        <w:rPr>
          <w:rFonts w:ascii="Myriad Pro" w:hAnsi="Myriad Pro"/>
          <w:color w:val="000000"/>
          <w:sz w:val="24"/>
          <w:lang w:val="es-ES"/>
        </w:rPr>
        <w:t>serán realizados trimestralmente mediante solicitud de la U</w:t>
      </w:r>
      <w:r w:rsidR="009754D8">
        <w:rPr>
          <w:rFonts w:ascii="Myriad Pro" w:hAnsi="Myriad Pro"/>
          <w:color w:val="000000"/>
          <w:sz w:val="24"/>
          <w:lang w:val="es-ES"/>
        </w:rPr>
        <w:t>nidad de Gestión del Proyecto a</w:t>
      </w:r>
      <w:r w:rsidRPr="00C66A02">
        <w:rPr>
          <w:rFonts w:ascii="Myriad Pro" w:hAnsi="Myriad Pro"/>
          <w:color w:val="000000"/>
          <w:sz w:val="24"/>
          <w:lang w:val="es-ES"/>
        </w:rPr>
        <w:t>l</w:t>
      </w:r>
      <w:r w:rsidR="009754D8">
        <w:rPr>
          <w:rFonts w:ascii="Myriad Pro" w:hAnsi="Myriad Pro"/>
          <w:color w:val="000000"/>
          <w:sz w:val="24"/>
          <w:lang w:val="es-ES"/>
        </w:rPr>
        <w:t xml:space="preserve"> Ministerio de Medio Ambiente y Recursos Naturales</w:t>
      </w:r>
      <w:r w:rsidRPr="00C66A02">
        <w:rPr>
          <w:rFonts w:ascii="Myriad Pro" w:hAnsi="Myriad Pro"/>
          <w:color w:val="000000"/>
          <w:sz w:val="24"/>
          <w:lang w:val="es-ES"/>
        </w:rPr>
        <w:t xml:space="preserve">-SSA y el PNUD.  Los fondos para el primer trimestre serán avanzados, de acuerdo al plan operativo, y los fondos para los trimestres siguientes serán transferidos después del sometimiento de informes adecuados al PNUD y la </w:t>
      </w:r>
      <w:r w:rsidR="009754D8">
        <w:rPr>
          <w:rFonts w:ascii="Myriad Pro" w:hAnsi="Myriad Pro"/>
          <w:color w:val="000000"/>
          <w:sz w:val="24"/>
          <w:lang w:val="es-ES"/>
        </w:rPr>
        <w:t>Ministerio de Medio Ambiente y Recursos Naturales</w:t>
      </w:r>
      <w:r w:rsidR="009754D8" w:rsidRPr="00C66A02">
        <w:rPr>
          <w:rFonts w:ascii="Myriad Pro" w:hAnsi="Myriad Pro"/>
          <w:color w:val="000000"/>
          <w:sz w:val="24"/>
          <w:lang w:val="es-ES"/>
        </w:rPr>
        <w:t xml:space="preserve"> </w:t>
      </w:r>
      <w:r w:rsidRPr="00C66A02">
        <w:rPr>
          <w:rFonts w:ascii="Myriad Pro" w:hAnsi="Myriad Pro"/>
          <w:color w:val="000000"/>
          <w:sz w:val="24"/>
          <w:lang w:val="es-ES"/>
        </w:rPr>
        <w:t>-SSA.  Los desembolsos se harán en moneda nacional.  El PNUD-RD actuará para asegurar que todas las actividades de implementación cumplan con las políticas diseñadas en los manuales de Programación y Financieros del PNUD y estén de acuerdo con los procedimientos internos del PNUD y del FMAM.  El Coordinador Nacional del Proyecto tendrá la primera responsabilidad de reportar los requerimientos al PNUD.”</w:t>
      </w:r>
    </w:p>
    <w:p w:rsidR="004D01FF" w:rsidRDefault="004D01FF" w:rsidP="00FE2C17">
      <w:pPr>
        <w:rPr>
          <w:rFonts w:ascii="Myriad Pro" w:hAnsi="Myriad Pro"/>
          <w:color w:val="000000"/>
          <w:sz w:val="24"/>
          <w:lang w:val="es-ES"/>
        </w:rPr>
      </w:pPr>
    </w:p>
    <w:p w:rsidR="004D01FF" w:rsidRPr="00C66A02" w:rsidRDefault="004D01FF" w:rsidP="00FE2C17">
      <w:pPr>
        <w:rPr>
          <w:rFonts w:ascii="Myriad Pro" w:hAnsi="Myriad Pro"/>
          <w:color w:val="000000"/>
          <w:sz w:val="24"/>
          <w:lang w:val="es-ES"/>
        </w:rPr>
      </w:pPr>
    </w:p>
    <w:p w:rsidR="009E7CC8" w:rsidRPr="00C66A02" w:rsidRDefault="009E7CC8" w:rsidP="00F1274A">
      <w:pPr>
        <w:spacing w:before="120"/>
        <w:ind w:left="720"/>
        <w:rPr>
          <w:rFonts w:ascii="Myriad Pro" w:hAnsi="Myriad Pro"/>
          <w:color w:val="000000"/>
          <w:sz w:val="24"/>
          <w:lang w:val="es-ES"/>
        </w:rPr>
      </w:pPr>
      <w:r w:rsidRPr="00C66A02">
        <w:rPr>
          <w:rFonts w:ascii="Myriad Pro" w:hAnsi="Myriad Pro"/>
          <w:b/>
          <w:color w:val="000000"/>
          <w:sz w:val="24"/>
          <w:lang w:val="es-ES"/>
        </w:rPr>
        <w:t>El Párrafo 115</w:t>
      </w:r>
      <w:r w:rsidRPr="00C66A02">
        <w:rPr>
          <w:rFonts w:ascii="Myriad Pro" w:hAnsi="Myriad Pro"/>
          <w:color w:val="000000"/>
          <w:sz w:val="24"/>
          <w:lang w:val="es-ES"/>
        </w:rPr>
        <w:t>, se Enmienda como sigue:</w:t>
      </w:r>
    </w:p>
    <w:p w:rsidR="009E7CC8" w:rsidRPr="00C66A02" w:rsidRDefault="009E7CC8" w:rsidP="00C66A02">
      <w:pPr>
        <w:ind w:left="426"/>
        <w:rPr>
          <w:rFonts w:ascii="Myriad Pro" w:hAnsi="Myriad Pro"/>
          <w:color w:val="000000"/>
          <w:sz w:val="24"/>
          <w:lang w:val="es-ES"/>
        </w:rPr>
      </w:pPr>
      <w:r w:rsidRPr="004D01FF">
        <w:rPr>
          <w:rFonts w:ascii="Myriad Pro" w:hAnsi="Myriad Pro"/>
          <w:color w:val="000000"/>
          <w:sz w:val="24"/>
          <w:lang w:val="es-ES"/>
        </w:rPr>
        <w:lastRenderedPageBreak/>
        <w:t>“</w:t>
      </w:r>
      <w:r w:rsidR="00DE4C3D" w:rsidRPr="004D01FF">
        <w:rPr>
          <w:rFonts w:ascii="Myriad Pro" w:hAnsi="Myriad Pro"/>
          <w:color w:val="000000"/>
          <w:sz w:val="24"/>
          <w:lang w:val="es-ES"/>
        </w:rPr>
        <w:t>L</w:t>
      </w:r>
      <w:r w:rsidR="00DE4C3D" w:rsidRPr="004D01FF">
        <w:rPr>
          <w:rFonts w:ascii="Myriad Pro" w:hAnsi="Myriad Pro"/>
          <w:sz w:val="24"/>
          <w:lang w:val="es-ES"/>
        </w:rPr>
        <w:t xml:space="preserve">as contrataciones y pagos de servicios, se harán </w:t>
      </w:r>
      <w:r w:rsidR="00DE4C3D" w:rsidRPr="004D01FF">
        <w:rPr>
          <w:rFonts w:ascii="Myriad Pro" w:hAnsi="Myriad Pro"/>
          <w:sz w:val="24"/>
          <w:lang w:val="es-DO"/>
        </w:rPr>
        <w:t xml:space="preserve">a través del PNUD bajo sus normas y procedimientos, siendo responsabilidad del Coordinador Nacional elaborar los Términos de Referencia (TDR), los cuales deberán ser publicados en medios escritos o a través de la Página  Web del PNUD.  </w:t>
      </w:r>
      <w:r w:rsidR="00FB65B6" w:rsidRPr="004D01FF">
        <w:rPr>
          <w:rFonts w:ascii="Myriad Pro" w:hAnsi="Myriad Pro"/>
          <w:color w:val="000000"/>
          <w:sz w:val="24"/>
          <w:lang w:val="es-ES"/>
        </w:rPr>
        <w:t xml:space="preserve">Se realizarán desembolsos </w:t>
      </w:r>
      <w:r w:rsidR="004D01FF" w:rsidRPr="004D01FF">
        <w:rPr>
          <w:rFonts w:ascii="Myriad Pro" w:hAnsi="Myriad Pro"/>
          <w:color w:val="000000"/>
          <w:sz w:val="24"/>
          <w:lang w:val="es-ES"/>
        </w:rPr>
        <w:t xml:space="preserve">trimestrales </w:t>
      </w:r>
      <w:r w:rsidR="00FB65B6" w:rsidRPr="004D01FF">
        <w:rPr>
          <w:rFonts w:ascii="Myriad Pro" w:hAnsi="Myriad Pro"/>
          <w:color w:val="000000"/>
          <w:sz w:val="24"/>
          <w:lang w:val="es-ES"/>
        </w:rPr>
        <w:t xml:space="preserve">para </w:t>
      </w:r>
      <w:r w:rsidRPr="004D01FF">
        <w:rPr>
          <w:rFonts w:ascii="Myriad Pro" w:hAnsi="Myriad Pro"/>
          <w:color w:val="000000"/>
          <w:sz w:val="24"/>
          <w:lang w:val="es-ES"/>
        </w:rPr>
        <w:t xml:space="preserve">gastos </w:t>
      </w:r>
      <w:r w:rsidR="00C66A02" w:rsidRPr="004D01FF">
        <w:rPr>
          <w:rFonts w:ascii="Myriad Pro" w:hAnsi="Myriad Pro"/>
          <w:color w:val="000000"/>
          <w:sz w:val="24"/>
          <w:lang w:val="es-ES"/>
        </w:rPr>
        <w:t>de</w:t>
      </w:r>
      <w:r w:rsidRPr="004D01FF">
        <w:rPr>
          <w:rFonts w:ascii="Myriad Pro" w:hAnsi="Myriad Pro"/>
          <w:color w:val="000000"/>
          <w:sz w:val="24"/>
          <w:lang w:val="es-ES"/>
        </w:rPr>
        <w:t xml:space="preserve"> adquisiciones, </w:t>
      </w:r>
      <w:r w:rsidR="00C66A02" w:rsidRPr="004D01FF">
        <w:rPr>
          <w:rFonts w:ascii="Myriad Pro" w:hAnsi="Myriad Pro"/>
          <w:color w:val="000000"/>
          <w:sz w:val="24"/>
          <w:lang w:val="es-ES"/>
        </w:rPr>
        <w:t xml:space="preserve">los cuales serán </w:t>
      </w:r>
      <w:r w:rsidRPr="004D01FF">
        <w:rPr>
          <w:rFonts w:ascii="Myriad Pro" w:hAnsi="Myriad Pro"/>
          <w:color w:val="000000"/>
          <w:sz w:val="24"/>
          <w:lang w:val="es-ES"/>
        </w:rPr>
        <w:t>en moneda nacional</w:t>
      </w:r>
      <w:r w:rsidR="00C66A02" w:rsidRPr="004D01FF">
        <w:rPr>
          <w:rFonts w:ascii="Myriad Pro" w:hAnsi="Myriad Pro"/>
          <w:color w:val="000000"/>
          <w:sz w:val="24"/>
          <w:lang w:val="es-ES"/>
        </w:rPr>
        <w:t xml:space="preserve">, </w:t>
      </w:r>
      <w:r w:rsidR="00DE4C3D" w:rsidRPr="004D01FF">
        <w:rPr>
          <w:rFonts w:ascii="Myriad Pro" w:hAnsi="Myriad Pro"/>
          <w:color w:val="000000"/>
          <w:sz w:val="24"/>
          <w:lang w:val="es-ES"/>
        </w:rPr>
        <w:t xml:space="preserve">por </w:t>
      </w:r>
      <w:r w:rsidR="00C66A02" w:rsidRPr="004D01FF">
        <w:rPr>
          <w:rFonts w:ascii="Myriad Pro" w:hAnsi="Myriad Pro"/>
          <w:color w:val="000000"/>
          <w:sz w:val="24"/>
          <w:lang w:val="es-ES"/>
        </w:rPr>
        <w:t>solicitud de la U</w:t>
      </w:r>
      <w:r w:rsidR="009754D8" w:rsidRPr="004D01FF">
        <w:rPr>
          <w:rFonts w:ascii="Myriad Pro" w:hAnsi="Myriad Pro"/>
          <w:color w:val="000000"/>
          <w:sz w:val="24"/>
          <w:lang w:val="es-ES"/>
        </w:rPr>
        <w:t>nidad de Gestión</w:t>
      </w:r>
      <w:r w:rsidR="009754D8">
        <w:rPr>
          <w:rFonts w:ascii="Myriad Pro" w:hAnsi="Myriad Pro"/>
          <w:color w:val="000000"/>
          <w:sz w:val="24"/>
          <w:lang w:val="es-ES"/>
        </w:rPr>
        <w:t xml:space="preserve"> del Proyecto a</w:t>
      </w:r>
      <w:r w:rsidR="00C66A02" w:rsidRPr="00C66A02">
        <w:rPr>
          <w:rFonts w:ascii="Myriad Pro" w:hAnsi="Myriad Pro"/>
          <w:color w:val="000000"/>
          <w:sz w:val="24"/>
          <w:lang w:val="es-ES"/>
        </w:rPr>
        <w:t xml:space="preserve">l </w:t>
      </w:r>
      <w:r w:rsidR="009754D8">
        <w:rPr>
          <w:rFonts w:ascii="Myriad Pro" w:hAnsi="Myriad Pro"/>
          <w:color w:val="000000"/>
          <w:sz w:val="24"/>
          <w:lang w:val="es-ES"/>
        </w:rPr>
        <w:t>Ministerio de Medio Ambiente y Recursos Naturales</w:t>
      </w:r>
      <w:r w:rsidR="009754D8" w:rsidRPr="00C66A02">
        <w:rPr>
          <w:rFonts w:ascii="Myriad Pro" w:hAnsi="Myriad Pro"/>
          <w:color w:val="000000"/>
          <w:sz w:val="24"/>
          <w:lang w:val="es-ES"/>
        </w:rPr>
        <w:t xml:space="preserve"> </w:t>
      </w:r>
      <w:r w:rsidR="00C66A02" w:rsidRPr="00C66A02">
        <w:rPr>
          <w:rFonts w:ascii="Myriad Pro" w:hAnsi="Myriad Pro"/>
          <w:color w:val="000000"/>
          <w:sz w:val="24"/>
          <w:lang w:val="es-ES"/>
        </w:rPr>
        <w:t>-SSA y el PNUD</w:t>
      </w:r>
      <w:r w:rsidRPr="00C66A02">
        <w:rPr>
          <w:rFonts w:ascii="Myriad Pro" w:hAnsi="Myriad Pro"/>
          <w:color w:val="000000"/>
          <w:sz w:val="24"/>
          <w:lang w:val="es-ES"/>
        </w:rPr>
        <w:t xml:space="preserve">. </w:t>
      </w:r>
      <w:r w:rsidR="00C66A02" w:rsidRPr="00C66A02">
        <w:rPr>
          <w:rFonts w:ascii="Myriad Pro" w:hAnsi="Myriad Pro"/>
          <w:color w:val="000000"/>
          <w:sz w:val="24"/>
          <w:lang w:val="es-ES"/>
        </w:rPr>
        <w:t xml:space="preserve">Los fondos para el primer trimestre serán avanzados, de acuerdo a un plan de adquisiciones previamente aprobado, acorde con el plan operativo del proyecto. Los fondos para los trimestres siguientes serán transferidos después de la liquidación de los gastos realizados.  </w:t>
      </w:r>
      <w:r w:rsidRPr="00C66A02">
        <w:rPr>
          <w:rFonts w:ascii="Myriad Pro" w:hAnsi="Myriad Pro"/>
          <w:color w:val="000000"/>
          <w:sz w:val="24"/>
          <w:lang w:val="es-ES"/>
        </w:rPr>
        <w:t>El PNUD-RD actuará para asegurar que todas las actividades de implementación cumplan con las políticas diseñadas en los manuales de Programación y Financieros del PNUD y estén de acuerdo con los procedimientos internos del PNUD y del FMAM. El Coordinador Nacional del Proyecto tendrá la primera responsabilidad de reportar los requerimientos al PNUD.”</w:t>
      </w:r>
    </w:p>
    <w:p w:rsidR="00C66A02" w:rsidRDefault="00C66A02" w:rsidP="00F1274A">
      <w:pPr>
        <w:spacing w:before="120"/>
        <w:rPr>
          <w:rFonts w:ascii="Myriad Pro" w:hAnsi="Myriad Pro"/>
          <w:color w:val="000000"/>
          <w:sz w:val="24"/>
          <w:lang w:val="es-ES"/>
        </w:rPr>
      </w:pPr>
    </w:p>
    <w:p w:rsidR="009E7CC8" w:rsidRDefault="009E7CC8" w:rsidP="00F1274A">
      <w:pPr>
        <w:spacing w:before="120"/>
        <w:rPr>
          <w:rFonts w:ascii="Myriad Pro" w:hAnsi="Myriad Pro"/>
          <w:sz w:val="24"/>
          <w:lang w:val="es-DO"/>
        </w:rPr>
      </w:pPr>
      <w:r w:rsidRPr="00C66A02">
        <w:rPr>
          <w:rFonts w:ascii="Myriad Pro" w:hAnsi="Myriad Pro"/>
          <w:color w:val="000000"/>
          <w:sz w:val="24"/>
          <w:lang w:val="es-ES"/>
        </w:rPr>
        <w:t xml:space="preserve">Las Cláusulas de los demás </w:t>
      </w:r>
      <w:r w:rsidRPr="00C66A02">
        <w:rPr>
          <w:rFonts w:ascii="Myriad Pro" w:hAnsi="Myriad Pro"/>
          <w:b/>
          <w:color w:val="000000"/>
          <w:sz w:val="24"/>
          <w:lang w:val="es-ES"/>
        </w:rPr>
        <w:t>Párrafos</w:t>
      </w:r>
      <w:r w:rsidRPr="00C66A02">
        <w:rPr>
          <w:rFonts w:ascii="Myriad Pro" w:hAnsi="Myriad Pro"/>
          <w:color w:val="000000"/>
          <w:sz w:val="24"/>
          <w:lang w:val="es-ES"/>
        </w:rPr>
        <w:t xml:space="preserve">, del </w:t>
      </w:r>
      <w:r w:rsidRPr="00C66A02">
        <w:rPr>
          <w:rFonts w:ascii="Myriad Pro" w:hAnsi="Myriad Pro"/>
          <w:b/>
          <w:sz w:val="24"/>
          <w:lang w:val="es-DO"/>
        </w:rPr>
        <w:t xml:space="preserve">Marco Institucional y Acuerdos de Implementación del Proyecto, </w:t>
      </w:r>
      <w:r w:rsidRPr="00C66A02">
        <w:rPr>
          <w:rFonts w:ascii="Myriad Pro" w:hAnsi="Myriad Pro"/>
          <w:sz w:val="24"/>
          <w:lang w:val="es-DO"/>
        </w:rPr>
        <w:t>establecidos en el PRODOC, se conservan igual como establece el Documento Original…………./.</w:t>
      </w:r>
    </w:p>
    <w:p w:rsidR="00DE4C3D" w:rsidRDefault="00DE4C3D" w:rsidP="00F1274A">
      <w:pPr>
        <w:spacing w:before="120"/>
        <w:rPr>
          <w:rFonts w:ascii="Myriad Pro" w:hAnsi="Myriad Pro"/>
          <w:sz w:val="24"/>
          <w:lang w:val="es-DO"/>
        </w:rPr>
      </w:pPr>
    </w:p>
    <w:sectPr w:rsidR="00DE4C3D" w:rsidSect="00053F2C">
      <w:pgSz w:w="11906" w:h="16838" w:code="9"/>
      <w:pgMar w:top="1276" w:right="1700" w:bottom="1276" w:left="1276"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3D" w:rsidRDefault="00DE4C3D">
      <w:r>
        <w:separator/>
      </w:r>
    </w:p>
  </w:endnote>
  <w:endnote w:type="continuationSeparator" w:id="0">
    <w:p w:rsidR="00DE4C3D" w:rsidRDefault="00DE4C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3D" w:rsidRDefault="00DE4C3D">
      <w:r>
        <w:separator/>
      </w:r>
    </w:p>
  </w:footnote>
  <w:footnote w:type="continuationSeparator" w:id="0">
    <w:p w:rsidR="00DE4C3D" w:rsidRDefault="00DE4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v:imagedata r:id="rId1" o:title=""/>
      </v:shape>
    </w:pict>
  </w:numPicBullet>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94365"/>
    <w:multiLevelType w:val="hybridMultilevel"/>
    <w:tmpl w:val="6B54E35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BC00CF"/>
    <w:multiLevelType w:val="multilevel"/>
    <w:tmpl w:val="2F08AB1C"/>
    <w:lvl w:ilvl="0">
      <w:start w:val="1"/>
      <w:numFmt w:val="decimal"/>
      <w:lvlText w:val="%1."/>
      <w:lvlJc w:val="left"/>
      <w:pPr>
        <w:tabs>
          <w:tab w:val="num" w:pos="720"/>
        </w:tabs>
        <w:ind w:left="720" w:hanging="72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2DF55E9E"/>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19C50E0"/>
    <w:multiLevelType w:val="multilevel"/>
    <w:tmpl w:val="B8CC1C62"/>
    <w:lvl w:ilvl="0">
      <w:start w:val="1"/>
      <w:numFmt w:val="lowerLetter"/>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4A67B3"/>
    <w:multiLevelType w:val="multilevel"/>
    <w:tmpl w:val="D256B7B6"/>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B421CF"/>
    <w:multiLevelType w:val="multilevel"/>
    <w:tmpl w:val="D256B7B6"/>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AA0013A"/>
    <w:multiLevelType w:val="multilevel"/>
    <w:tmpl w:val="B8CC1C62"/>
    <w:lvl w:ilvl="0">
      <w:start w:val="1"/>
      <w:numFmt w:val="lowerLetter"/>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DDD2C5D"/>
    <w:multiLevelType w:val="hybridMultilevel"/>
    <w:tmpl w:val="D1BA500E"/>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sz w:val="18"/>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F8B7071"/>
    <w:multiLevelType w:val="hybridMultilevel"/>
    <w:tmpl w:val="6A4C643C"/>
    <w:lvl w:ilvl="0" w:tplc="E70C76D4">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5"/>
  </w:num>
  <w:num w:numId="2">
    <w:abstractNumId w:val="16"/>
  </w:num>
  <w:num w:numId="3">
    <w:abstractNumId w:val="4"/>
  </w:num>
  <w:num w:numId="4">
    <w:abstractNumId w:val="4"/>
    <w:lvlOverride w:ilvl="0">
      <w:startOverride w:val="1"/>
    </w:lvlOverride>
  </w:num>
  <w:num w:numId="5">
    <w:abstractNumId w:val="8"/>
  </w:num>
  <w:num w:numId="6">
    <w:abstractNumId w:val="17"/>
  </w:num>
  <w:num w:numId="7">
    <w:abstractNumId w:val="9"/>
  </w:num>
  <w:num w:numId="8">
    <w:abstractNumId w:val="6"/>
  </w:num>
  <w:num w:numId="9">
    <w:abstractNumId w:val="14"/>
  </w:num>
  <w:num w:numId="10">
    <w:abstractNumId w:val="12"/>
  </w:num>
  <w:num w:numId="11">
    <w:abstractNumId w:val="0"/>
  </w:num>
  <w:num w:numId="12">
    <w:abstractNumId w:val="3"/>
  </w:num>
  <w:num w:numId="13">
    <w:abstractNumId w:val="11"/>
  </w:num>
  <w:num w:numId="14">
    <w:abstractNumId w:val="13"/>
  </w:num>
  <w:num w:numId="15">
    <w:abstractNumId w:val="1"/>
  </w:num>
  <w:num w:numId="16">
    <w:abstractNumId w:val="15"/>
  </w:num>
  <w:num w:numId="17">
    <w:abstractNumId w:val="10"/>
  </w:num>
  <w:num w:numId="18">
    <w:abstractNumId w:val="7"/>
  </w:num>
  <w:num w:numId="19">
    <w:abstractNumId w:val="2"/>
  </w:num>
  <w:num w:numId="20">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4"/>
  <w:defaultTabStop w:val="720"/>
  <w:hyphenationZone w:val="425"/>
  <w:noPunctuationKern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rsids>
    <w:rsidRoot w:val="00991FF7"/>
    <w:rsid w:val="000057AA"/>
    <w:rsid w:val="00022DE9"/>
    <w:rsid w:val="00031E16"/>
    <w:rsid w:val="00044654"/>
    <w:rsid w:val="00044655"/>
    <w:rsid w:val="00053F2C"/>
    <w:rsid w:val="00055972"/>
    <w:rsid w:val="00062E78"/>
    <w:rsid w:val="000734EF"/>
    <w:rsid w:val="000748FE"/>
    <w:rsid w:val="0008309A"/>
    <w:rsid w:val="000A0830"/>
    <w:rsid w:val="000A60FE"/>
    <w:rsid w:val="000B3A46"/>
    <w:rsid w:val="000B6775"/>
    <w:rsid w:val="000C4DDD"/>
    <w:rsid w:val="000E506E"/>
    <w:rsid w:val="00105CD8"/>
    <w:rsid w:val="00107820"/>
    <w:rsid w:val="00115EED"/>
    <w:rsid w:val="001317A1"/>
    <w:rsid w:val="00133468"/>
    <w:rsid w:val="001411C6"/>
    <w:rsid w:val="00143F97"/>
    <w:rsid w:val="00146350"/>
    <w:rsid w:val="00146DAE"/>
    <w:rsid w:val="00155AF6"/>
    <w:rsid w:val="00167101"/>
    <w:rsid w:val="00182478"/>
    <w:rsid w:val="00183202"/>
    <w:rsid w:val="00184AA4"/>
    <w:rsid w:val="00190860"/>
    <w:rsid w:val="00192618"/>
    <w:rsid w:val="00194BA9"/>
    <w:rsid w:val="001A1150"/>
    <w:rsid w:val="001B14E4"/>
    <w:rsid w:val="001C3EF8"/>
    <w:rsid w:val="001C5460"/>
    <w:rsid w:val="001D0B24"/>
    <w:rsid w:val="001D0F8F"/>
    <w:rsid w:val="001D72AD"/>
    <w:rsid w:val="001F4B06"/>
    <w:rsid w:val="001F51F2"/>
    <w:rsid w:val="00204E38"/>
    <w:rsid w:val="002078C3"/>
    <w:rsid w:val="00216441"/>
    <w:rsid w:val="00221CCB"/>
    <w:rsid w:val="002250C4"/>
    <w:rsid w:val="00226D1B"/>
    <w:rsid w:val="00227095"/>
    <w:rsid w:val="00230559"/>
    <w:rsid w:val="002317AF"/>
    <w:rsid w:val="00231C4E"/>
    <w:rsid w:val="00233370"/>
    <w:rsid w:val="00235F3D"/>
    <w:rsid w:val="00246539"/>
    <w:rsid w:val="00247233"/>
    <w:rsid w:val="00254F75"/>
    <w:rsid w:val="00274AD6"/>
    <w:rsid w:val="00287241"/>
    <w:rsid w:val="002906AA"/>
    <w:rsid w:val="002A5C87"/>
    <w:rsid w:val="002A6344"/>
    <w:rsid w:val="002A7441"/>
    <w:rsid w:val="002C133E"/>
    <w:rsid w:val="002D17F8"/>
    <w:rsid w:val="002D49DD"/>
    <w:rsid w:val="002D7ADF"/>
    <w:rsid w:val="002E49E4"/>
    <w:rsid w:val="00302288"/>
    <w:rsid w:val="003027DB"/>
    <w:rsid w:val="0030798F"/>
    <w:rsid w:val="00314B45"/>
    <w:rsid w:val="00315ADA"/>
    <w:rsid w:val="00320666"/>
    <w:rsid w:val="00321457"/>
    <w:rsid w:val="00323613"/>
    <w:rsid w:val="003315F6"/>
    <w:rsid w:val="00335154"/>
    <w:rsid w:val="00340E23"/>
    <w:rsid w:val="0037132E"/>
    <w:rsid w:val="003714D3"/>
    <w:rsid w:val="003747AD"/>
    <w:rsid w:val="003758BF"/>
    <w:rsid w:val="0038123D"/>
    <w:rsid w:val="00386971"/>
    <w:rsid w:val="00392E99"/>
    <w:rsid w:val="00394C21"/>
    <w:rsid w:val="00396601"/>
    <w:rsid w:val="00396EB2"/>
    <w:rsid w:val="003B5F33"/>
    <w:rsid w:val="003C3994"/>
    <w:rsid w:val="003E062D"/>
    <w:rsid w:val="003E6852"/>
    <w:rsid w:val="003F2425"/>
    <w:rsid w:val="003F77BC"/>
    <w:rsid w:val="00424483"/>
    <w:rsid w:val="0043121A"/>
    <w:rsid w:val="00432248"/>
    <w:rsid w:val="0043514A"/>
    <w:rsid w:val="00445633"/>
    <w:rsid w:val="004501B9"/>
    <w:rsid w:val="00453D4C"/>
    <w:rsid w:val="00473B89"/>
    <w:rsid w:val="004752EA"/>
    <w:rsid w:val="0049415E"/>
    <w:rsid w:val="004C427B"/>
    <w:rsid w:val="004D01FF"/>
    <w:rsid w:val="004D16E4"/>
    <w:rsid w:val="004D1ABF"/>
    <w:rsid w:val="004D67B1"/>
    <w:rsid w:val="004E575E"/>
    <w:rsid w:val="004E5AA3"/>
    <w:rsid w:val="004F2706"/>
    <w:rsid w:val="004F28ED"/>
    <w:rsid w:val="004F2A0D"/>
    <w:rsid w:val="005015DF"/>
    <w:rsid w:val="005106F3"/>
    <w:rsid w:val="00521FA0"/>
    <w:rsid w:val="00525831"/>
    <w:rsid w:val="005279BA"/>
    <w:rsid w:val="0054098B"/>
    <w:rsid w:val="0054302B"/>
    <w:rsid w:val="00567100"/>
    <w:rsid w:val="005722AF"/>
    <w:rsid w:val="00573FB1"/>
    <w:rsid w:val="005859CD"/>
    <w:rsid w:val="00586716"/>
    <w:rsid w:val="00590EC3"/>
    <w:rsid w:val="005A7714"/>
    <w:rsid w:val="005C12DC"/>
    <w:rsid w:val="005C44F6"/>
    <w:rsid w:val="005D77E2"/>
    <w:rsid w:val="005F41A2"/>
    <w:rsid w:val="00603A45"/>
    <w:rsid w:val="00615FEA"/>
    <w:rsid w:val="00626B6E"/>
    <w:rsid w:val="00634C6E"/>
    <w:rsid w:val="006428D0"/>
    <w:rsid w:val="006615C8"/>
    <w:rsid w:val="00665FAC"/>
    <w:rsid w:val="006703D0"/>
    <w:rsid w:val="00681937"/>
    <w:rsid w:val="006937AB"/>
    <w:rsid w:val="006A05E3"/>
    <w:rsid w:val="006C3594"/>
    <w:rsid w:val="006C3698"/>
    <w:rsid w:val="006D2C73"/>
    <w:rsid w:val="006E3197"/>
    <w:rsid w:val="006F2142"/>
    <w:rsid w:val="006F47AD"/>
    <w:rsid w:val="006F6181"/>
    <w:rsid w:val="007008FA"/>
    <w:rsid w:val="00700D7C"/>
    <w:rsid w:val="00715EDA"/>
    <w:rsid w:val="007473E3"/>
    <w:rsid w:val="00753CC9"/>
    <w:rsid w:val="00760587"/>
    <w:rsid w:val="007622B3"/>
    <w:rsid w:val="00770DC8"/>
    <w:rsid w:val="0077331E"/>
    <w:rsid w:val="00774B54"/>
    <w:rsid w:val="00786926"/>
    <w:rsid w:val="007877D6"/>
    <w:rsid w:val="007878A9"/>
    <w:rsid w:val="007938D0"/>
    <w:rsid w:val="007A0CCB"/>
    <w:rsid w:val="007B1D5A"/>
    <w:rsid w:val="007B312A"/>
    <w:rsid w:val="007D792E"/>
    <w:rsid w:val="007F27D0"/>
    <w:rsid w:val="007F52E8"/>
    <w:rsid w:val="00800473"/>
    <w:rsid w:val="00821E53"/>
    <w:rsid w:val="008224ED"/>
    <w:rsid w:val="00826EA0"/>
    <w:rsid w:val="0082707E"/>
    <w:rsid w:val="008443F5"/>
    <w:rsid w:val="0085530F"/>
    <w:rsid w:val="00856A2C"/>
    <w:rsid w:val="0086371F"/>
    <w:rsid w:val="00886C14"/>
    <w:rsid w:val="00894D47"/>
    <w:rsid w:val="008B5186"/>
    <w:rsid w:val="008B681D"/>
    <w:rsid w:val="008C2EDC"/>
    <w:rsid w:val="008C6272"/>
    <w:rsid w:val="008D486A"/>
    <w:rsid w:val="008D552A"/>
    <w:rsid w:val="008E7428"/>
    <w:rsid w:val="008F1069"/>
    <w:rsid w:val="00900031"/>
    <w:rsid w:val="00904D59"/>
    <w:rsid w:val="00905FEF"/>
    <w:rsid w:val="00912142"/>
    <w:rsid w:val="0094068D"/>
    <w:rsid w:val="009754D8"/>
    <w:rsid w:val="009775E4"/>
    <w:rsid w:val="0098604D"/>
    <w:rsid w:val="009914EE"/>
    <w:rsid w:val="00991FF7"/>
    <w:rsid w:val="009A1B61"/>
    <w:rsid w:val="009A38BA"/>
    <w:rsid w:val="009D1644"/>
    <w:rsid w:val="009D40D0"/>
    <w:rsid w:val="009D4C0D"/>
    <w:rsid w:val="009E7CC8"/>
    <w:rsid w:val="009F0556"/>
    <w:rsid w:val="00A04203"/>
    <w:rsid w:val="00A04EB0"/>
    <w:rsid w:val="00A075E2"/>
    <w:rsid w:val="00A16708"/>
    <w:rsid w:val="00A224CB"/>
    <w:rsid w:val="00A378C4"/>
    <w:rsid w:val="00A40DE0"/>
    <w:rsid w:val="00A42184"/>
    <w:rsid w:val="00A433F8"/>
    <w:rsid w:val="00A44EC7"/>
    <w:rsid w:val="00A52A31"/>
    <w:rsid w:val="00A61DC1"/>
    <w:rsid w:val="00A64F0F"/>
    <w:rsid w:val="00A67E7A"/>
    <w:rsid w:val="00A7443B"/>
    <w:rsid w:val="00A86E75"/>
    <w:rsid w:val="00A9134A"/>
    <w:rsid w:val="00AA09FF"/>
    <w:rsid w:val="00AA5363"/>
    <w:rsid w:val="00AB5BEA"/>
    <w:rsid w:val="00AC5549"/>
    <w:rsid w:val="00AC7714"/>
    <w:rsid w:val="00AD1E4A"/>
    <w:rsid w:val="00AD658B"/>
    <w:rsid w:val="00AE5A78"/>
    <w:rsid w:val="00AF2FF0"/>
    <w:rsid w:val="00AF597D"/>
    <w:rsid w:val="00B04FE3"/>
    <w:rsid w:val="00B06292"/>
    <w:rsid w:val="00B13319"/>
    <w:rsid w:val="00B165E7"/>
    <w:rsid w:val="00B1755C"/>
    <w:rsid w:val="00B24857"/>
    <w:rsid w:val="00B258EA"/>
    <w:rsid w:val="00B278CD"/>
    <w:rsid w:val="00B355E2"/>
    <w:rsid w:val="00B3728F"/>
    <w:rsid w:val="00B40FE9"/>
    <w:rsid w:val="00B65F09"/>
    <w:rsid w:val="00B718A2"/>
    <w:rsid w:val="00B76ED7"/>
    <w:rsid w:val="00BA54AD"/>
    <w:rsid w:val="00BB1A44"/>
    <w:rsid w:val="00BB3960"/>
    <w:rsid w:val="00BB4C36"/>
    <w:rsid w:val="00BC51B1"/>
    <w:rsid w:val="00BD6BA6"/>
    <w:rsid w:val="00BE7048"/>
    <w:rsid w:val="00BF425B"/>
    <w:rsid w:val="00BF50E7"/>
    <w:rsid w:val="00C05E46"/>
    <w:rsid w:val="00C06C96"/>
    <w:rsid w:val="00C15062"/>
    <w:rsid w:val="00C47161"/>
    <w:rsid w:val="00C53A4D"/>
    <w:rsid w:val="00C549DF"/>
    <w:rsid w:val="00C54E60"/>
    <w:rsid w:val="00C66A02"/>
    <w:rsid w:val="00C673C6"/>
    <w:rsid w:val="00C74210"/>
    <w:rsid w:val="00C83593"/>
    <w:rsid w:val="00C86AE1"/>
    <w:rsid w:val="00C925DE"/>
    <w:rsid w:val="00C95281"/>
    <w:rsid w:val="00CB0596"/>
    <w:rsid w:val="00CB63A1"/>
    <w:rsid w:val="00CD2C29"/>
    <w:rsid w:val="00CE3319"/>
    <w:rsid w:val="00D0125C"/>
    <w:rsid w:val="00D11558"/>
    <w:rsid w:val="00D134AB"/>
    <w:rsid w:val="00D14770"/>
    <w:rsid w:val="00D2605B"/>
    <w:rsid w:val="00D260B0"/>
    <w:rsid w:val="00D3200C"/>
    <w:rsid w:val="00D35AF5"/>
    <w:rsid w:val="00D43F24"/>
    <w:rsid w:val="00D66143"/>
    <w:rsid w:val="00D72E18"/>
    <w:rsid w:val="00D938C9"/>
    <w:rsid w:val="00D94B33"/>
    <w:rsid w:val="00DA5D4E"/>
    <w:rsid w:val="00DB520F"/>
    <w:rsid w:val="00DB5ABB"/>
    <w:rsid w:val="00DB7749"/>
    <w:rsid w:val="00DB7F61"/>
    <w:rsid w:val="00DD2826"/>
    <w:rsid w:val="00DD664C"/>
    <w:rsid w:val="00DE355F"/>
    <w:rsid w:val="00DE399D"/>
    <w:rsid w:val="00DE4C3D"/>
    <w:rsid w:val="00E02BF5"/>
    <w:rsid w:val="00E0643C"/>
    <w:rsid w:val="00E06E5D"/>
    <w:rsid w:val="00E102E8"/>
    <w:rsid w:val="00E17661"/>
    <w:rsid w:val="00E17698"/>
    <w:rsid w:val="00E33DCE"/>
    <w:rsid w:val="00E663CF"/>
    <w:rsid w:val="00E71356"/>
    <w:rsid w:val="00E80B36"/>
    <w:rsid w:val="00EA3D57"/>
    <w:rsid w:val="00EA451B"/>
    <w:rsid w:val="00EB37A2"/>
    <w:rsid w:val="00ED3719"/>
    <w:rsid w:val="00ED7742"/>
    <w:rsid w:val="00EE3FDC"/>
    <w:rsid w:val="00EE498F"/>
    <w:rsid w:val="00EF6275"/>
    <w:rsid w:val="00EF630B"/>
    <w:rsid w:val="00F02730"/>
    <w:rsid w:val="00F1274A"/>
    <w:rsid w:val="00F14D21"/>
    <w:rsid w:val="00F220D8"/>
    <w:rsid w:val="00F30150"/>
    <w:rsid w:val="00F358EA"/>
    <w:rsid w:val="00F701F9"/>
    <w:rsid w:val="00F77E8B"/>
    <w:rsid w:val="00F818DC"/>
    <w:rsid w:val="00F97642"/>
    <w:rsid w:val="00FB65B6"/>
    <w:rsid w:val="00FC2C90"/>
    <w:rsid w:val="00FD6216"/>
    <w:rsid w:val="00FE2C17"/>
    <w:rsid w:val="00FE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30"/>
    <w:pPr>
      <w:spacing w:after="60"/>
      <w:jc w:val="both"/>
    </w:pPr>
    <w:rPr>
      <w:rFonts w:ascii="Arial" w:hAnsi="Arial"/>
      <w:szCs w:val="24"/>
      <w:lang w:val="en-GB"/>
    </w:rPr>
  </w:style>
  <w:style w:type="paragraph" w:styleId="Heading1">
    <w:name w:val="heading 1"/>
    <w:basedOn w:val="Normal"/>
    <w:next w:val="Normal"/>
    <w:link w:val="Heading1Char"/>
    <w:uiPriority w:val="99"/>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uiPriority w:val="99"/>
    <w:qFormat/>
    <w:rsid w:val="001D72AD"/>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1D72AD"/>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uiPriority w:val="99"/>
    <w:qFormat/>
    <w:rsid w:val="001D72AD"/>
    <w:pPr>
      <w:keepNext/>
      <w:widowControl w:val="0"/>
      <w:spacing w:after="540"/>
      <w:ind w:left="116"/>
      <w:outlineLvl w:val="3"/>
    </w:pPr>
    <w:rPr>
      <w:b/>
      <w:spacing w:val="15"/>
      <w:sz w:val="28"/>
      <w:lang w:val="en-US"/>
    </w:rPr>
  </w:style>
  <w:style w:type="paragraph" w:styleId="Heading5">
    <w:name w:val="heading 5"/>
    <w:basedOn w:val="Normal"/>
    <w:next w:val="Normal"/>
    <w:link w:val="Heading5Char"/>
    <w:uiPriority w:val="9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7B1"/>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4D67B1"/>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4D67B1"/>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4D67B1"/>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4D67B1"/>
    <w:rPr>
      <w:rFonts w:ascii="Calibri" w:hAnsi="Calibri" w:cs="Times New Roman"/>
      <w:b/>
      <w:bCs/>
      <w:i/>
      <w:iCs/>
      <w:sz w:val="26"/>
      <w:szCs w:val="26"/>
      <w:lang w:val="en-GB"/>
    </w:rPr>
  </w:style>
  <w:style w:type="paragraph" w:styleId="Header">
    <w:name w:val="header"/>
    <w:basedOn w:val="Normal"/>
    <w:link w:val="HeaderChar"/>
    <w:uiPriority w:val="99"/>
    <w:rsid w:val="001D72AD"/>
    <w:pPr>
      <w:tabs>
        <w:tab w:val="center" w:pos="4153"/>
        <w:tab w:val="right" w:pos="8306"/>
      </w:tabs>
    </w:pPr>
  </w:style>
  <w:style w:type="character" w:customStyle="1" w:styleId="HeaderChar">
    <w:name w:val="Header Char"/>
    <w:basedOn w:val="DefaultParagraphFont"/>
    <w:link w:val="Header"/>
    <w:uiPriority w:val="99"/>
    <w:semiHidden/>
    <w:locked/>
    <w:rsid w:val="004D67B1"/>
    <w:rPr>
      <w:rFonts w:ascii="Arial" w:hAnsi="Arial" w:cs="Times New Roman"/>
      <w:sz w:val="24"/>
      <w:szCs w:val="24"/>
      <w:lang w:val="en-GB"/>
    </w:rPr>
  </w:style>
  <w:style w:type="paragraph" w:styleId="Footer">
    <w:name w:val="footer"/>
    <w:basedOn w:val="Normal"/>
    <w:link w:val="FooterChar"/>
    <w:uiPriority w:val="99"/>
    <w:rsid w:val="001D72AD"/>
    <w:pPr>
      <w:tabs>
        <w:tab w:val="center" w:pos="4153"/>
        <w:tab w:val="right" w:pos="8306"/>
      </w:tabs>
    </w:pPr>
  </w:style>
  <w:style w:type="character" w:customStyle="1" w:styleId="FooterChar">
    <w:name w:val="Footer Char"/>
    <w:basedOn w:val="DefaultParagraphFont"/>
    <w:link w:val="Footer"/>
    <w:uiPriority w:val="99"/>
    <w:semiHidden/>
    <w:locked/>
    <w:rsid w:val="004D67B1"/>
    <w:rPr>
      <w:rFonts w:ascii="Arial" w:hAnsi="Arial" w:cs="Times New Roman"/>
      <w:sz w:val="24"/>
      <w:szCs w:val="24"/>
      <w:lang w:val="en-GB"/>
    </w:rPr>
  </w:style>
  <w:style w:type="character" w:styleId="PageNumber">
    <w:name w:val="page number"/>
    <w:basedOn w:val="DefaultParagraphFont"/>
    <w:uiPriority w:val="99"/>
    <w:rsid w:val="001D72AD"/>
    <w:rPr>
      <w:rFonts w:cs="Times New Roman"/>
    </w:rPr>
  </w:style>
  <w:style w:type="paragraph" w:styleId="FootnoteText">
    <w:name w:val="footnote text"/>
    <w:basedOn w:val="Normal"/>
    <w:link w:val="FootnoteTextChar"/>
    <w:uiPriority w:val="99"/>
    <w:semiHidden/>
    <w:rsid w:val="001D72AD"/>
    <w:pPr>
      <w:widowControl w:val="0"/>
    </w:pPr>
    <w:rPr>
      <w:rFonts w:ascii="Courier" w:hAnsi="Courier"/>
      <w:szCs w:val="20"/>
      <w:lang w:val="en-US"/>
    </w:rPr>
  </w:style>
  <w:style w:type="character" w:customStyle="1" w:styleId="FootnoteTextChar">
    <w:name w:val="Footnote Text Char"/>
    <w:basedOn w:val="DefaultParagraphFont"/>
    <w:link w:val="FootnoteText"/>
    <w:uiPriority w:val="99"/>
    <w:semiHidden/>
    <w:locked/>
    <w:rsid w:val="004D67B1"/>
    <w:rPr>
      <w:rFonts w:ascii="Arial" w:hAnsi="Arial" w:cs="Times New Roman"/>
      <w:sz w:val="20"/>
      <w:szCs w:val="20"/>
      <w:lang w:val="en-GB"/>
    </w:rPr>
  </w:style>
  <w:style w:type="paragraph" w:styleId="BodyText3">
    <w:name w:val="Body Text 3"/>
    <w:basedOn w:val="Normal"/>
    <w:link w:val="BodyText3Char"/>
    <w:uiPriority w:val="99"/>
    <w:rsid w:val="001D72AD"/>
    <w:rPr>
      <w:szCs w:val="20"/>
      <w:lang w:val="en-US"/>
    </w:rPr>
  </w:style>
  <w:style w:type="character" w:customStyle="1" w:styleId="BodyText3Char">
    <w:name w:val="Body Text 3 Char"/>
    <w:basedOn w:val="DefaultParagraphFont"/>
    <w:link w:val="BodyText3"/>
    <w:uiPriority w:val="99"/>
    <w:semiHidden/>
    <w:locked/>
    <w:rsid w:val="004D67B1"/>
    <w:rPr>
      <w:rFonts w:ascii="Arial" w:hAnsi="Arial" w:cs="Times New Roman"/>
      <w:sz w:val="16"/>
      <w:szCs w:val="16"/>
      <w:lang w:val="en-GB"/>
    </w:rPr>
  </w:style>
  <w:style w:type="paragraph" w:styleId="BodyTextIndent">
    <w:name w:val="Body Text Indent"/>
    <w:basedOn w:val="Normal"/>
    <w:link w:val="BodyTextIndentChar"/>
    <w:uiPriority w:val="99"/>
    <w:rsid w:val="001D72AD"/>
    <w:pPr>
      <w:tabs>
        <w:tab w:val="left" w:pos="360"/>
      </w:tabs>
    </w:pPr>
    <w:rPr>
      <w:b/>
      <w:i/>
      <w:sz w:val="28"/>
      <w:szCs w:val="20"/>
      <w:lang w:val="en-US"/>
    </w:rPr>
  </w:style>
  <w:style w:type="character" w:customStyle="1" w:styleId="BodyTextIndentChar">
    <w:name w:val="Body Text Indent Char"/>
    <w:basedOn w:val="DefaultParagraphFont"/>
    <w:link w:val="BodyTextIndent"/>
    <w:uiPriority w:val="99"/>
    <w:semiHidden/>
    <w:locked/>
    <w:rsid w:val="004D67B1"/>
    <w:rPr>
      <w:rFonts w:ascii="Arial" w:hAnsi="Arial" w:cs="Times New Roman"/>
      <w:sz w:val="24"/>
      <w:szCs w:val="24"/>
      <w:lang w:val="en-GB"/>
    </w:rPr>
  </w:style>
  <w:style w:type="character" w:styleId="Hyperlink">
    <w:name w:val="Hyperlink"/>
    <w:basedOn w:val="DefaultParagraphFont"/>
    <w:uiPriority w:val="99"/>
    <w:rsid w:val="001D72AD"/>
    <w:rPr>
      <w:rFonts w:cs="Times New Roman"/>
      <w:color w:val="0000FF"/>
      <w:u w:val="single"/>
    </w:rPr>
  </w:style>
  <w:style w:type="character" w:styleId="FollowedHyperlink">
    <w:name w:val="FollowedHyperlink"/>
    <w:basedOn w:val="DefaultParagraphFont"/>
    <w:uiPriority w:val="99"/>
    <w:rsid w:val="001D72AD"/>
    <w:rPr>
      <w:rFonts w:cs="Times New Roman"/>
      <w:color w:val="800080"/>
      <w:u w:val="single"/>
    </w:rPr>
  </w:style>
  <w:style w:type="paragraph" w:styleId="BodyText">
    <w:name w:val="Body Text"/>
    <w:basedOn w:val="Normal"/>
    <w:link w:val="BodyTextChar"/>
    <w:uiPriority w:val="99"/>
    <w:rsid w:val="001D72AD"/>
    <w:pPr>
      <w:pBdr>
        <w:bottom w:val="single" w:sz="4" w:space="1" w:color="auto"/>
      </w:pBdr>
    </w:pPr>
    <w:rPr>
      <w:rFonts w:ascii="Arial Narrow" w:hAnsi="Arial Narrow"/>
      <w:i/>
      <w:iCs/>
    </w:rPr>
  </w:style>
  <w:style w:type="character" w:customStyle="1" w:styleId="BodyTextChar">
    <w:name w:val="Body Text Char"/>
    <w:basedOn w:val="DefaultParagraphFont"/>
    <w:link w:val="BodyText"/>
    <w:uiPriority w:val="99"/>
    <w:semiHidden/>
    <w:locked/>
    <w:rsid w:val="004D67B1"/>
    <w:rPr>
      <w:rFonts w:ascii="Arial" w:hAnsi="Arial" w:cs="Times New Roman"/>
      <w:sz w:val="24"/>
      <w:szCs w:val="24"/>
      <w:lang w:val="en-GB"/>
    </w:rPr>
  </w:style>
  <w:style w:type="paragraph" w:styleId="BodyText2">
    <w:name w:val="Body Text 2"/>
    <w:basedOn w:val="Normal"/>
    <w:link w:val="BodyText2Char"/>
    <w:uiPriority w:val="99"/>
    <w:rsid w:val="001D72AD"/>
    <w:pPr>
      <w:spacing w:before="120" w:after="120"/>
    </w:pPr>
    <w:rPr>
      <w:rFonts w:ascii="Arial Narrow" w:hAnsi="Arial Narrow"/>
    </w:rPr>
  </w:style>
  <w:style w:type="character" w:customStyle="1" w:styleId="BodyText2Char">
    <w:name w:val="Body Text 2 Char"/>
    <w:basedOn w:val="DefaultParagraphFont"/>
    <w:link w:val="BodyText2"/>
    <w:uiPriority w:val="99"/>
    <w:semiHidden/>
    <w:locked/>
    <w:rsid w:val="004D67B1"/>
    <w:rPr>
      <w:rFonts w:ascii="Arial" w:hAnsi="Arial" w:cs="Times New Roman"/>
      <w:sz w:val="24"/>
      <w:szCs w:val="24"/>
      <w:lang w:val="en-GB"/>
    </w:rPr>
  </w:style>
  <w:style w:type="paragraph" w:styleId="BalloonText">
    <w:name w:val="Balloon Text"/>
    <w:basedOn w:val="Normal"/>
    <w:link w:val="BalloonTextChar"/>
    <w:uiPriority w:val="99"/>
    <w:semiHidden/>
    <w:rsid w:val="00D260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7B1"/>
    <w:rPr>
      <w:rFonts w:cs="Times New Roman"/>
      <w:sz w:val="2"/>
      <w:lang w:val="en-GB"/>
    </w:rPr>
  </w:style>
  <w:style w:type="character" w:styleId="CommentReference">
    <w:name w:val="annotation reference"/>
    <w:basedOn w:val="DefaultParagraphFont"/>
    <w:uiPriority w:val="99"/>
    <w:semiHidden/>
    <w:rsid w:val="00EF6275"/>
    <w:rPr>
      <w:rFonts w:cs="Times New Roman"/>
      <w:sz w:val="16"/>
      <w:szCs w:val="16"/>
    </w:rPr>
  </w:style>
  <w:style w:type="paragraph" w:styleId="CommentText">
    <w:name w:val="annotation text"/>
    <w:basedOn w:val="Normal"/>
    <w:link w:val="CommentTextChar"/>
    <w:uiPriority w:val="99"/>
    <w:semiHidden/>
    <w:rsid w:val="00EF6275"/>
    <w:rPr>
      <w:szCs w:val="20"/>
    </w:rPr>
  </w:style>
  <w:style w:type="character" w:customStyle="1" w:styleId="CommentTextChar">
    <w:name w:val="Comment Text Char"/>
    <w:basedOn w:val="DefaultParagraphFont"/>
    <w:link w:val="CommentText"/>
    <w:uiPriority w:val="99"/>
    <w:semiHidden/>
    <w:locked/>
    <w:rsid w:val="004D67B1"/>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basedOn w:val="CommentTextChar"/>
    <w:link w:val="CommentSubject"/>
    <w:uiPriority w:val="99"/>
    <w:semiHidden/>
    <w:locked/>
    <w:rsid w:val="004D67B1"/>
    <w:rPr>
      <w:b/>
      <w:bCs/>
    </w:rPr>
  </w:style>
  <w:style w:type="table" w:styleId="TableGrid">
    <w:name w:val="Table Grid"/>
    <w:basedOn w:val="TableNormal"/>
    <w:uiPriority w:val="99"/>
    <w:rsid w:val="002333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99"/>
    <w:qFormat/>
    <w:rsid w:val="00F30150"/>
    <w:rPr>
      <w:rFonts w:cs="Times New Roman"/>
      <w:i/>
      <w:iCs/>
    </w:rPr>
  </w:style>
  <w:style w:type="character" w:styleId="FootnoteReference">
    <w:name w:val="footnote reference"/>
    <w:basedOn w:val="DefaultParagraphFont"/>
    <w:uiPriority w:val="99"/>
    <w:semiHidden/>
    <w:rsid w:val="00BF50E7"/>
    <w:rPr>
      <w:rFonts w:ascii="Arial" w:hAnsi="Arial" w:cs="Times New Roman"/>
      <w:sz w:val="18"/>
      <w:vertAlign w:val="superscript"/>
    </w:rPr>
  </w:style>
  <w:style w:type="paragraph" w:customStyle="1" w:styleId="Char">
    <w:name w:val="Char"/>
    <w:basedOn w:val="Heading2"/>
    <w:uiPriority w:val="99"/>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99"/>
    <w:qFormat/>
    <w:rsid w:val="00DB520F"/>
    <w:pPr>
      <w:spacing w:after="0"/>
      <w:ind w:left="720"/>
      <w:jc w:val="left"/>
    </w:pPr>
    <w:rPr>
      <w:rFonts w:ascii="Times New Roman" w:hAnsi="Times New Roman"/>
      <w:sz w:val="24"/>
      <w:lang w:val="en-US"/>
    </w:rPr>
  </w:style>
  <w:style w:type="paragraph" w:styleId="Title">
    <w:name w:val="Title"/>
    <w:basedOn w:val="Normal"/>
    <w:link w:val="TitleChar"/>
    <w:uiPriority w:val="99"/>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4D67B1"/>
    <w:rPr>
      <w:rFonts w:ascii="Cambria" w:hAnsi="Cambria" w:cs="Times New Roman"/>
      <w:b/>
      <w:bCs/>
      <w:kern w:val="28"/>
      <w:sz w:val="32"/>
      <w:szCs w:val="32"/>
      <w:lang w:val="en-GB"/>
    </w:rPr>
  </w:style>
  <w:style w:type="paragraph" w:customStyle="1" w:styleId="CharCharChar1">
    <w:name w:val="Char Char Char1"/>
    <w:basedOn w:val="Normal"/>
    <w:uiPriority w:val="99"/>
    <w:rsid w:val="00340E23"/>
    <w:pPr>
      <w:spacing w:after="160" w:line="240" w:lineRule="exact"/>
      <w:jc w:val="left"/>
    </w:pPr>
    <w:rPr>
      <w:rFonts w:cs="Arial"/>
      <w:sz w:val="20"/>
      <w:szCs w:val="20"/>
      <w:lang w:val="en-US"/>
    </w:rPr>
  </w:style>
  <w:style w:type="paragraph" w:styleId="Date">
    <w:name w:val="Date"/>
    <w:basedOn w:val="Normal"/>
    <w:next w:val="Normal"/>
    <w:link w:val="DateChar"/>
    <w:uiPriority w:val="99"/>
    <w:rsid w:val="00AA09FF"/>
    <w:pPr>
      <w:spacing w:after="0"/>
      <w:jc w:val="left"/>
    </w:pPr>
    <w:rPr>
      <w:rFonts w:cs="Arial"/>
      <w:szCs w:val="20"/>
      <w:lang w:val="en-US"/>
    </w:rPr>
  </w:style>
  <w:style w:type="character" w:customStyle="1" w:styleId="DateChar">
    <w:name w:val="Date Char"/>
    <w:basedOn w:val="DefaultParagraphFont"/>
    <w:link w:val="Date"/>
    <w:uiPriority w:val="99"/>
    <w:semiHidden/>
    <w:locked/>
    <w:rsid w:val="004D67B1"/>
    <w:rPr>
      <w:rFonts w:ascii="Arial" w:hAnsi="Arial" w:cs="Times New Roman"/>
      <w:sz w:val="24"/>
      <w:szCs w:val="24"/>
      <w:lang w:val="en-GB"/>
    </w:rPr>
  </w:style>
  <w:style w:type="paragraph" w:styleId="PlainText">
    <w:name w:val="Plain Text"/>
    <w:basedOn w:val="Normal"/>
    <w:link w:val="PlainTextChar"/>
    <w:uiPriority w:val="99"/>
    <w:rsid w:val="00AA09FF"/>
    <w:pPr>
      <w:spacing w:after="0"/>
      <w:jc w:val="left"/>
    </w:pPr>
    <w:rPr>
      <w:rFonts w:ascii="Courier New" w:hAnsi="Courier New" w:cs="Courier New"/>
      <w:sz w:val="20"/>
      <w:szCs w:val="20"/>
      <w:lang w:val="en-US"/>
    </w:rPr>
  </w:style>
  <w:style w:type="character" w:customStyle="1" w:styleId="PlainTextChar">
    <w:name w:val="Plain Text Char"/>
    <w:basedOn w:val="DefaultParagraphFont"/>
    <w:link w:val="PlainText"/>
    <w:uiPriority w:val="99"/>
    <w:semiHidden/>
    <w:locked/>
    <w:rsid w:val="004D67B1"/>
    <w:rPr>
      <w:rFonts w:ascii="Courier New" w:hAnsi="Courier New" w:cs="Courier New"/>
      <w:sz w:val="20"/>
      <w:szCs w:val="20"/>
      <w:lang w:val="en-GB"/>
    </w:rPr>
  </w:style>
</w:styles>
</file>

<file path=word/webSettings.xml><?xml version="1.0" encoding="utf-8"?>
<w:webSettings xmlns:r="http://schemas.openxmlformats.org/officeDocument/2006/relationships" xmlns:w="http://schemas.openxmlformats.org/wordprocessingml/2006/main">
  <w:divs>
    <w:div w:id="1379747848">
      <w:marLeft w:val="0"/>
      <w:marRight w:val="0"/>
      <w:marTop w:val="0"/>
      <w:marBottom w:val="0"/>
      <w:divBdr>
        <w:top w:val="none" w:sz="0" w:space="0" w:color="auto"/>
        <w:left w:val="none" w:sz="0" w:space="0" w:color="auto"/>
        <w:bottom w:val="none" w:sz="0" w:space="0" w:color="auto"/>
        <w:right w:val="none" w:sz="0" w:space="0" w:color="auto"/>
      </w:divBdr>
    </w:div>
    <w:div w:id="1379747849">
      <w:marLeft w:val="0"/>
      <w:marRight w:val="0"/>
      <w:marTop w:val="0"/>
      <w:marBottom w:val="0"/>
      <w:divBdr>
        <w:top w:val="none" w:sz="0" w:space="0" w:color="auto"/>
        <w:left w:val="none" w:sz="0" w:space="0" w:color="auto"/>
        <w:bottom w:val="none" w:sz="0" w:space="0" w:color="auto"/>
        <w:right w:val="none" w:sz="0" w:space="0" w:color="auto"/>
      </w:divBdr>
      <w:divsChild>
        <w:div w:id="1379747853">
          <w:marLeft w:val="0"/>
          <w:marRight w:val="0"/>
          <w:marTop w:val="0"/>
          <w:marBottom w:val="0"/>
          <w:divBdr>
            <w:top w:val="none" w:sz="0" w:space="0" w:color="auto"/>
            <w:left w:val="none" w:sz="0" w:space="0" w:color="auto"/>
            <w:bottom w:val="none" w:sz="0" w:space="0" w:color="auto"/>
            <w:right w:val="none" w:sz="0" w:space="0" w:color="auto"/>
          </w:divBdr>
        </w:div>
      </w:divsChild>
    </w:div>
    <w:div w:id="1379747851">
      <w:marLeft w:val="0"/>
      <w:marRight w:val="0"/>
      <w:marTop w:val="0"/>
      <w:marBottom w:val="0"/>
      <w:divBdr>
        <w:top w:val="none" w:sz="0" w:space="0" w:color="auto"/>
        <w:left w:val="none" w:sz="0" w:space="0" w:color="auto"/>
        <w:bottom w:val="none" w:sz="0" w:space="0" w:color="auto"/>
        <w:right w:val="none" w:sz="0" w:space="0" w:color="auto"/>
      </w:divBdr>
    </w:div>
    <w:div w:id="1379747852">
      <w:marLeft w:val="0"/>
      <w:marRight w:val="0"/>
      <w:marTop w:val="0"/>
      <w:marBottom w:val="0"/>
      <w:divBdr>
        <w:top w:val="none" w:sz="0" w:space="0" w:color="auto"/>
        <w:left w:val="none" w:sz="0" w:space="0" w:color="auto"/>
        <w:bottom w:val="none" w:sz="0" w:space="0" w:color="auto"/>
        <w:right w:val="none" w:sz="0" w:space="0" w:color="auto"/>
      </w:divBdr>
    </w:div>
    <w:div w:id="1379747854">
      <w:marLeft w:val="0"/>
      <w:marRight w:val="0"/>
      <w:marTop w:val="0"/>
      <w:marBottom w:val="0"/>
      <w:divBdr>
        <w:top w:val="none" w:sz="0" w:space="0" w:color="auto"/>
        <w:left w:val="none" w:sz="0" w:space="0" w:color="auto"/>
        <w:bottom w:val="none" w:sz="0" w:space="0" w:color="auto"/>
        <w:right w:val="none" w:sz="0" w:space="0" w:color="auto"/>
      </w:divBdr>
    </w:div>
    <w:div w:id="1379747855">
      <w:marLeft w:val="0"/>
      <w:marRight w:val="0"/>
      <w:marTop w:val="0"/>
      <w:marBottom w:val="0"/>
      <w:divBdr>
        <w:top w:val="none" w:sz="0" w:space="0" w:color="auto"/>
        <w:left w:val="none" w:sz="0" w:space="0" w:color="auto"/>
        <w:bottom w:val="none" w:sz="0" w:space="0" w:color="auto"/>
        <w:right w:val="none" w:sz="0" w:space="0" w:color="auto"/>
      </w:divBdr>
    </w:div>
    <w:div w:id="1379747856">
      <w:marLeft w:val="0"/>
      <w:marRight w:val="0"/>
      <w:marTop w:val="0"/>
      <w:marBottom w:val="0"/>
      <w:divBdr>
        <w:top w:val="none" w:sz="0" w:space="0" w:color="auto"/>
        <w:left w:val="none" w:sz="0" w:space="0" w:color="auto"/>
        <w:bottom w:val="none" w:sz="0" w:space="0" w:color="auto"/>
        <w:right w:val="none" w:sz="0" w:space="0" w:color="auto"/>
      </w:divBdr>
    </w:div>
    <w:div w:id="1379747858">
      <w:marLeft w:val="0"/>
      <w:marRight w:val="0"/>
      <w:marTop w:val="0"/>
      <w:marBottom w:val="0"/>
      <w:divBdr>
        <w:top w:val="none" w:sz="0" w:space="0" w:color="auto"/>
        <w:left w:val="none" w:sz="0" w:space="0" w:color="auto"/>
        <w:bottom w:val="none" w:sz="0" w:space="0" w:color="auto"/>
        <w:right w:val="none" w:sz="0" w:space="0" w:color="auto"/>
      </w:divBdr>
      <w:divsChild>
        <w:div w:id="1379747850">
          <w:marLeft w:val="0"/>
          <w:marRight w:val="0"/>
          <w:marTop w:val="0"/>
          <w:marBottom w:val="0"/>
          <w:divBdr>
            <w:top w:val="none" w:sz="0" w:space="0" w:color="auto"/>
            <w:left w:val="none" w:sz="0" w:space="0" w:color="auto"/>
            <w:bottom w:val="none" w:sz="0" w:space="0" w:color="auto"/>
            <w:right w:val="none" w:sz="0" w:space="0" w:color="auto"/>
          </w:divBdr>
        </w:div>
        <w:div w:id="1379747857">
          <w:marLeft w:val="0"/>
          <w:marRight w:val="0"/>
          <w:marTop w:val="0"/>
          <w:marBottom w:val="0"/>
          <w:divBdr>
            <w:top w:val="none" w:sz="0" w:space="0" w:color="auto"/>
            <w:left w:val="none" w:sz="0" w:space="0" w:color="auto"/>
            <w:bottom w:val="none" w:sz="0" w:space="0" w:color="auto"/>
            <w:right w:val="none" w:sz="0" w:space="0" w:color="auto"/>
          </w:divBdr>
        </w:div>
      </w:divsChild>
    </w:div>
    <w:div w:id="1379747859">
      <w:marLeft w:val="0"/>
      <w:marRight w:val="0"/>
      <w:marTop w:val="0"/>
      <w:marBottom w:val="0"/>
      <w:divBdr>
        <w:top w:val="none" w:sz="0" w:space="0" w:color="auto"/>
        <w:left w:val="none" w:sz="0" w:space="0" w:color="auto"/>
        <w:bottom w:val="none" w:sz="0" w:space="0" w:color="auto"/>
        <w:right w:val="none" w:sz="0" w:space="0" w:color="auto"/>
      </w:divBdr>
    </w:div>
    <w:div w:id="1379747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ATLASPDC-3-3549</_dlc_DocId>
    <_dlc_DocIdUrl xmlns="f1161f5b-24a3-4c2d-bc81-44cb9325e8ee">
      <Url>https://info.undp.org/docs/pdc/_layouts/DocIdRedir.aspx?ID=ATLASPDC-3-3549</Url>
      <Description>ATLASPDC-3-3549</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00041583</Project_x0020_Number>
    <Project_x0020_Manager xmlns="f1161f5b-24a3-4c2d-bc81-44cb9325e8ee" xsi:nil="true"/>
    <TaxCatchAll xmlns="1ed4137b-41b2-488b-8250-6d369ec27664">
      <Value>1317</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00041583</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EB22B5C-EB32-433D-8D21-3211E2954FB5}"/>
</file>

<file path=customXml/itemProps2.xml><?xml version="1.0" encoding="utf-8"?>
<ds:datastoreItem xmlns:ds="http://schemas.openxmlformats.org/officeDocument/2006/customXml" ds:itemID="{A3624537-8A35-46AD-B456-CA05CF646066}"/>
</file>

<file path=customXml/itemProps3.xml><?xml version="1.0" encoding="utf-8"?>
<ds:datastoreItem xmlns:ds="http://schemas.openxmlformats.org/officeDocument/2006/customXml" ds:itemID="{FA1B4DB8-5164-4E28-91C4-EF09B9B950B8}"/>
</file>

<file path=customXml/itemProps4.xml><?xml version="1.0" encoding="utf-8"?>
<ds:datastoreItem xmlns:ds="http://schemas.openxmlformats.org/officeDocument/2006/customXml" ds:itemID="{BC7A9938-5382-4519-8173-77E74D58BEB8}"/>
</file>

<file path=customXml/itemProps5.xml><?xml version="1.0" encoding="utf-8"?>
<ds:datastoreItem xmlns:ds="http://schemas.openxmlformats.org/officeDocument/2006/customXml" ds:itemID="{0016F1E2-3FFA-480F-8805-035AB1681EF1}"/>
</file>

<file path=customXml/itemProps6.xml><?xml version="1.0" encoding="utf-8"?>
<ds:datastoreItem xmlns:ds="http://schemas.openxmlformats.org/officeDocument/2006/customXml" ds:itemID="{B762A80E-3082-4E07-8629-FCCE976A0013}"/>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Manager>BDP/BOM</Manager>
  <Company>UNDP</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dc:description>Purpose, format, composition and responsibilities regarding the project document format</dc:description>
  <cp:lastModifiedBy>maria.morales</cp:lastModifiedBy>
  <cp:revision>2</cp:revision>
  <cp:lastPrinted>2009-10-26T13:29:00Z</cp:lastPrinted>
  <dcterms:created xsi:type="dcterms:W3CDTF">2010-04-26T16:40:00Z</dcterms:created>
  <dcterms:modified xsi:type="dcterms:W3CDTF">2010-04-26T16:40:00Z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ad346ab0-0adc-4037-9824-4c24d08e15bd</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1317;#DOM|f2379a90-d451-4643-937f-deabdd1126f9</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